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 BERKLEY" w:cs="AR BERKLEY" w:hAnsi="AR BERKLEY" w:eastAsia="AR BERKLEY"/>
          <w:spacing w:val="-164"/>
          <w:sz w:val="72"/>
          <w:szCs w:val="72"/>
        </w:rPr>
      </w:pPr>
      <w:r>
        <w:rPr>
          <w:rFonts w:ascii="AR BERKLEY" w:cs="AR BERKLEY" w:hAnsi="AR BERKLEY" w:eastAsia="AR BERKLEY"/>
          <w:sz w:val="72"/>
          <w:szCs w:val="72"/>
          <w:rtl w:val="0"/>
          <w:lang w:val="en-US"/>
        </w:rPr>
        <w:t>South</w:t>
        <w:tab/>
        <w:t>Dakota Job</w:t>
      </w:r>
      <w:r>
        <w:rPr>
          <w:rFonts w:ascii="AR BERKLEY" w:cs="AR BERKLEY" w:hAnsi="AR BERKLEY" w:eastAsia="AR BERKLEY"/>
          <w:sz w:val="72"/>
          <w:szCs w:val="72"/>
          <w:rtl w:val="0"/>
          <w:lang w:val="en-US"/>
        </w:rPr>
        <w:t>’</w:t>
      </w:r>
      <w:r>
        <w:rPr>
          <w:rFonts w:ascii="AR BERKLEY" w:cs="AR BERKLEY" w:hAnsi="AR BERKLEY" w:eastAsia="AR BERKLEY"/>
          <w:sz w:val="72"/>
          <w:szCs w:val="72"/>
          <w:rtl w:val="0"/>
          <w:lang w:val="en-US"/>
        </w:rPr>
        <w:t>s</w:t>
        <w:tab/>
        <w:t>Daughters</w:t>
      </w:r>
      <w:r>
        <w:rPr>
          <w:rFonts w:ascii="AR BERKLEY" w:cs="AR BERKLEY" w:hAnsi="AR BERKLEY" w:eastAsia="AR BERKLEY"/>
          <w:spacing w:val="-164"/>
          <w:sz w:val="72"/>
          <w:szCs w:val="72"/>
          <w:rtl w:val="0"/>
          <w:lang w:val="en-US"/>
        </w:rPr>
        <w:t xml:space="preserve"> </w:t>
      </w:r>
    </w:p>
    <w:p>
      <w:pPr>
        <w:pStyle w:val="No Spacing"/>
        <w:jc w:val="center"/>
        <w:rPr>
          <w:rFonts w:ascii="AR BERKLEY" w:cs="AR BERKLEY" w:hAnsi="AR BERKLEY" w:eastAsia="AR BERKLEY"/>
          <w:sz w:val="72"/>
          <w:szCs w:val="72"/>
        </w:rPr>
      </w:pPr>
      <w:r>
        <w:rPr>
          <w:rFonts w:ascii="AR BERKLEY" w:cs="AR BERKLEY" w:hAnsi="AR BERKLEY" w:eastAsia="AR BERKLEY"/>
          <w:sz w:val="72"/>
          <w:szCs w:val="72"/>
          <w:rtl w:val="0"/>
          <w:lang w:val="en-US"/>
        </w:rPr>
        <w:t>Jungle Boogie</w:t>
      </w:r>
    </w:p>
    <w:p>
      <w:pPr>
        <w:pStyle w:val="No Spacing"/>
        <w:jc w:val="center"/>
        <w:rPr>
          <w:sz w:val="72"/>
          <w:szCs w:val="72"/>
        </w:rPr>
      </w:pPr>
    </w:p>
    <w:p>
      <w:pPr>
        <w:pStyle w:val="Body Text"/>
        <w:spacing w:before="4"/>
        <w:jc w:val="both"/>
        <w:rPr>
          <w:rFonts w:ascii="Times New Roman" w:cs="Times New Roman" w:hAnsi="Times New Roman" w:eastAsia="Times New Roman"/>
          <w:b w:val="1"/>
          <w:bCs w:val="1"/>
          <w:sz w:val="81"/>
          <w:szCs w:val="81"/>
        </w:rPr>
      </w:pPr>
      <w:r>
        <w:rPr>
          <w:rFonts w:ascii="Times New Roman" w:hAnsi="Times New Roman"/>
          <w:b w:val="1"/>
          <w:bCs w:val="1"/>
          <w:sz w:val="81"/>
          <w:szCs w:val="81"/>
          <w:rtl w:val="0"/>
          <w:lang w:val="en-US"/>
        </w:rPr>
        <w:t xml:space="preserve">                </w:t>
      </w:r>
      <w:r>
        <w:rPr>
          <w:rFonts w:ascii="Times New Roman" w:cs="Times New Roman" w:hAnsi="Times New Roman" w:eastAsia="Times New Roman"/>
          <w:b w:val="1"/>
          <w:bCs w:val="1"/>
          <w:sz w:val="81"/>
          <w:szCs w:val="81"/>
        </w:rPr>
        <w:drawing xmlns:a="http://schemas.openxmlformats.org/drawingml/2006/main">
          <wp:inline distT="0" distB="0" distL="0" distR="0">
            <wp:extent cx="1741051" cy="1518700"/>
            <wp:effectExtent l="0" t="0" r="0" b="0"/>
            <wp:docPr id="1073741825" name="officeArt object" descr="Image result for Monkey Turning Street Organ Sitting on An Elephant. Size: 82 x 100. Source: www.amazon.com"/>
            <wp:cNvGraphicFramePr/>
            <a:graphic xmlns:a="http://schemas.openxmlformats.org/drawingml/2006/main">
              <a:graphicData uri="http://schemas.openxmlformats.org/drawingml/2006/picture">
                <pic:pic xmlns:pic="http://schemas.openxmlformats.org/drawingml/2006/picture">
                  <pic:nvPicPr>
                    <pic:cNvPr id="1073741825" name="Image result for Monkey Turning Street Organ Sitting on An Elephant. Size: 82 x 100. Source: www.amazon.com" descr="Image result for Monkey Turning Street Organ Sitting on An Elephant. Size: 82 x 100. Source: www.amazon.com"/>
                    <pic:cNvPicPr>
                      <a:picLocks noChangeAspect="1"/>
                    </pic:cNvPicPr>
                  </pic:nvPicPr>
                  <pic:blipFill>
                    <a:blip r:embed="rId4">
                      <a:extLst/>
                    </a:blip>
                    <a:stretch>
                      <a:fillRect/>
                    </a:stretch>
                  </pic:blipFill>
                  <pic:spPr>
                    <a:xfrm>
                      <a:off x="0" y="0"/>
                      <a:ext cx="1741051" cy="1518700"/>
                    </a:xfrm>
                    <a:prstGeom prst="rect">
                      <a:avLst/>
                    </a:prstGeom>
                    <a:ln w="12700" cap="flat">
                      <a:noFill/>
                      <a:miter lim="400000"/>
                    </a:ln>
                    <a:effectLst/>
                  </pic:spPr>
                </pic:pic>
              </a:graphicData>
            </a:graphic>
          </wp:inline>
        </w:drawing>
      </w:r>
    </w:p>
    <w:p>
      <w:pPr>
        <w:pStyle w:val="Body A"/>
        <w:tabs>
          <w:tab w:val="left" w:pos="7329"/>
        </w:tabs>
        <w:ind w:left="100" w:firstLine="0"/>
        <w:rPr>
          <w:sz w:val="30"/>
          <w:szCs w:val="30"/>
        </w:rPr>
      </w:pPr>
      <w:r>
        <w:rPr>
          <w:sz w:val="30"/>
          <w:szCs w:val="30"/>
          <w:rtl w:val="0"/>
          <w:lang w:val="de-DE"/>
        </w:rPr>
        <w:t>Julia Knutson</w:t>
        <w:tab/>
        <w:tab/>
        <w:t xml:space="preserve">      Glen Rice</w:t>
      </w:r>
    </w:p>
    <w:p>
      <w:pPr>
        <w:pStyle w:val="Body A"/>
        <w:tabs>
          <w:tab w:val="left" w:pos="5739"/>
        </w:tabs>
        <w:spacing w:before="35"/>
        <w:ind w:left="100" w:firstLine="0"/>
        <w:rPr>
          <w:sz w:val="30"/>
          <w:szCs w:val="30"/>
        </w:rPr>
      </w:pPr>
      <w:r>
        <w:rPr>
          <w:sz w:val="30"/>
          <w:szCs w:val="30"/>
          <w:rtl w:val="0"/>
          <w:lang w:val="da-DK"/>
        </w:rPr>
        <w:t>Grand</w:t>
      </w:r>
      <w:r>
        <w:rPr>
          <w:spacing w:val="70"/>
          <w:sz w:val="30"/>
          <w:szCs w:val="30"/>
          <w:rtl w:val="0"/>
        </w:rPr>
        <w:t xml:space="preserve"> </w:t>
      </w:r>
      <w:r>
        <w:rPr>
          <w:sz w:val="30"/>
          <w:szCs w:val="30"/>
          <w:rtl w:val="0"/>
          <w:lang w:val="it-IT"/>
        </w:rPr>
        <w:t>Guardian</w:t>
        <w:tab/>
        <w:t xml:space="preserve">       Associate</w:t>
      </w:r>
      <w:r>
        <w:rPr>
          <w:spacing w:val="59"/>
          <w:sz w:val="30"/>
          <w:szCs w:val="30"/>
          <w:rtl w:val="0"/>
        </w:rPr>
        <w:t xml:space="preserve"> </w:t>
      </w:r>
      <w:r>
        <w:rPr>
          <w:sz w:val="30"/>
          <w:szCs w:val="30"/>
          <w:rtl w:val="0"/>
          <w:lang w:val="da-DK"/>
        </w:rPr>
        <w:t>Grand</w:t>
      </w:r>
      <w:r>
        <w:rPr>
          <w:spacing w:val="59"/>
          <w:sz w:val="30"/>
          <w:szCs w:val="30"/>
          <w:rtl w:val="0"/>
        </w:rPr>
        <w:t xml:space="preserve"> </w:t>
      </w:r>
      <w:r>
        <w:rPr>
          <w:sz w:val="30"/>
          <w:szCs w:val="30"/>
          <w:rtl w:val="0"/>
          <w:lang w:val="it-IT"/>
        </w:rPr>
        <w:t>Guardian</w:t>
      </w:r>
    </w:p>
    <w:p>
      <w:pPr>
        <w:pStyle w:val="Body A"/>
        <w:tabs>
          <w:tab w:val="left" w:pos="5739"/>
        </w:tabs>
        <w:spacing w:before="35"/>
        <w:ind w:left="100" w:firstLine="0"/>
        <w:rPr>
          <w:sz w:val="30"/>
          <w:szCs w:val="30"/>
        </w:rPr>
      </w:pPr>
    </w:p>
    <w:p>
      <w:pPr>
        <w:pStyle w:val="Body A"/>
        <w:tabs>
          <w:tab w:val="left" w:pos="5739"/>
        </w:tabs>
        <w:spacing w:before="35"/>
        <w:ind w:left="100" w:firstLine="0"/>
        <w:rPr>
          <w:sz w:val="30"/>
          <w:szCs w:val="30"/>
        </w:rPr>
      </w:pPr>
      <w:r>
        <w:rPr>
          <w:sz w:val="30"/>
          <w:szCs w:val="30"/>
          <w:rtl w:val="0"/>
          <w:lang w:val="de-DE"/>
        </w:rPr>
        <w:t>Sarah Vanneman-Maskovich</w:t>
      </w:r>
    </w:p>
    <w:p>
      <w:pPr>
        <w:pStyle w:val="Body A"/>
        <w:tabs>
          <w:tab w:val="left" w:pos="5739"/>
        </w:tabs>
        <w:spacing w:before="35"/>
        <w:ind w:left="100" w:firstLine="0"/>
        <w:rPr>
          <w:sz w:val="30"/>
          <w:szCs w:val="30"/>
        </w:rPr>
      </w:pPr>
      <w:r>
        <w:rPr>
          <w:sz w:val="30"/>
          <w:szCs w:val="30"/>
          <w:rtl w:val="0"/>
          <w:lang w:val="en-US"/>
        </w:rPr>
        <w:t>Acting Grand Guardian</w:t>
      </w:r>
    </w:p>
    <w:p>
      <w:pPr>
        <w:pStyle w:val="Body Text"/>
        <w:spacing w:before="1"/>
        <w:rPr>
          <w:sz w:val="30"/>
          <w:szCs w:val="30"/>
        </w:rPr>
      </w:pPr>
    </w:p>
    <w:p>
      <w:pPr>
        <w:pStyle w:val="Body A"/>
        <w:ind w:left="200" w:right="1061" w:firstLine="0"/>
        <w:jc w:val="center"/>
        <w:rPr>
          <w:sz w:val="30"/>
          <w:szCs w:val="30"/>
        </w:rPr>
      </w:pPr>
      <w:r>
        <w:rPr>
          <w:sz w:val="30"/>
          <w:szCs w:val="30"/>
          <w:rtl w:val="0"/>
          <w:lang w:val="it-IT"/>
        </w:rPr>
        <w:t>Aliza Goodall</w:t>
      </w:r>
    </w:p>
    <w:p>
      <w:pPr>
        <w:pStyle w:val="Body A"/>
        <w:spacing w:before="35"/>
        <w:ind w:left="200" w:right="1080" w:firstLine="0"/>
        <w:jc w:val="center"/>
        <w:rPr>
          <w:sz w:val="30"/>
          <w:szCs w:val="30"/>
        </w:rPr>
      </w:pPr>
      <w:r>
        <w:rPr>
          <w:sz w:val="30"/>
          <w:szCs w:val="30"/>
          <w:rtl w:val="0"/>
          <w:lang w:val="da-DK"/>
        </w:rPr>
        <w:t>Grand</w:t>
      </w:r>
      <w:r>
        <w:rPr>
          <w:spacing w:val="61"/>
          <w:sz w:val="30"/>
          <w:szCs w:val="30"/>
          <w:rtl w:val="0"/>
        </w:rPr>
        <w:t xml:space="preserve"> </w:t>
      </w:r>
      <w:r>
        <w:rPr>
          <w:sz w:val="30"/>
          <w:szCs w:val="30"/>
          <w:rtl w:val="0"/>
          <w:lang w:val="en-US"/>
        </w:rPr>
        <w:t>Bethel</w:t>
      </w:r>
      <w:r>
        <w:rPr>
          <w:spacing w:val="61"/>
          <w:sz w:val="30"/>
          <w:szCs w:val="30"/>
          <w:rtl w:val="0"/>
        </w:rPr>
        <w:t xml:space="preserve"> </w:t>
      </w:r>
      <w:r>
        <w:rPr>
          <w:sz w:val="30"/>
          <w:szCs w:val="30"/>
          <w:rtl w:val="0"/>
          <w:lang w:val="en-US"/>
        </w:rPr>
        <w:t>Honored</w:t>
      </w:r>
      <w:r>
        <w:rPr>
          <w:spacing w:val="61"/>
          <w:sz w:val="30"/>
          <w:szCs w:val="30"/>
          <w:rtl w:val="0"/>
        </w:rPr>
        <w:t xml:space="preserve"> </w:t>
      </w:r>
      <w:r>
        <w:rPr>
          <w:sz w:val="30"/>
          <w:szCs w:val="30"/>
          <w:rtl w:val="0"/>
        </w:rPr>
        <w:t>Queen</w:t>
      </w:r>
    </w:p>
    <w:p>
      <w:pPr>
        <w:pStyle w:val="Body Text"/>
        <w:spacing w:before="1"/>
        <w:rPr>
          <w:sz w:val="30"/>
          <w:szCs w:val="30"/>
        </w:rPr>
      </w:pPr>
    </w:p>
    <w:p>
      <w:pPr>
        <w:pStyle w:val="Body A"/>
        <w:tabs>
          <w:tab w:val="left" w:pos="7329"/>
        </w:tabs>
        <w:ind w:left="100" w:firstLine="0"/>
        <w:rPr>
          <w:sz w:val="30"/>
          <w:szCs w:val="30"/>
        </w:rPr>
      </w:pPr>
      <w:r>
        <w:rPr>
          <w:sz w:val="30"/>
          <w:szCs w:val="30"/>
          <w:rtl w:val="0"/>
          <w:lang w:val="de-DE"/>
        </w:rPr>
        <w:t>Arianna Rice</w:t>
        <w:tab/>
        <w:t xml:space="preserve">          Mollie Brown</w:t>
      </w:r>
    </w:p>
    <w:p>
      <w:pPr>
        <w:pStyle w:val="Body A"/>
        <w:tabs>
          <w:tab w:val="left" w:pos="6459"/>
        </w:tabs>
        <w:spacing w:before="35"/>
        <w:ind w:left="100" w:firstLine="0"/>
        <w:rPr>
          <w:sz w:val="30"/>
          <w:szCs w:val="30"/>
        </w:rPr>
      </w:pPr>
      <w:r>
        <w:rPr>
          <w:sz w:val="30"/>
          <w:szCs w:val="30"/>
          <w:rtl w:val="0"/>
        </w:rPr>
        <w:t>Miss</w:t>
      </w:r>
      <w:r>
        <w:rPr>
          <w:spacing w:val="32"/>
          <w:sz w:val="30"/>
          <w:szCs w:val="30"/>
          <w:rtl w:val="0"/>
        </w:rPr>
        <w:t xml:space="preserve"> </w:t>
      </w:r>
      <w:r>
        <w:rPr>
          <w:sz w:val="30"/>
          <w:szCs w:val="30"/>
          <w:rtl w:val="0"/>
        </w:rPr>
        <w:t>SD</w:t>
      </w:r>
      <w:r>
        <w:rPr>
          <w:spacing w:val="32"/>
          <w:sz w:val="30"/>
          <w:szCs w:val="30"/>
          <w:rtl w:val="0"/>
        </w:rPr>
        <w:t xml:space="preserve"> </w:t>
      </w:r>
      <w:r>
        <w:rPr>
          <w:sz w:val="30"/>
          <w:szCs w:val="30"/>
          <w:rtl w:val="0"/>
          <w:lang w:val="de-DE"/>
        </w:rPr>
        <w:t>Job</w:t>
      </w:r>
      <w:r>
        <w:rPr>
          <w:rFonts w:ascii="Arial Unicode MS" w:hAnsi="Arial Unicode MS" w:hint="default"/>
          <w:sz w:val="30"/>
          <w:szCs w:val="30"/>
          <w:rtl w:val="1"/>
        </w:rPr>
        <w:t>’</w:t>
      </w:r>
      <w:r>
        <w:rPr>
          <w:sz w:val="30"/>
          <w:szCs w:val="30"/>
          <w:rtl w:val="0"/>
        </w:rPr>
        <w:t>s</w:t>
      </w:r>
      <w:r>
        <w:rPr>
          <w:spacing w:val="33"/>
          <w:sz w:val="30"/>
          <w:szCs w:val="30"/>
          <w:rtl w:val="0"/>
        </w:rPr>
        <w:t xml:space="preserve"> </w:t>
      </w:r>
      <w:r>
        <w:rPr>
          <w:sz w:val="30"/>
          <w:szCs w:val="30"/>
          <w:rtl w:val="0"/>
          <w:lang w:val="de-DE"/>
        </w:rPr>
        <w:t>Daughter</w:t>
        <w:tab/>
        <w:t xml:space="preserve">    Miss</w:t>
      </w:r>
      <w:r>
        <w:rPr>
          <w:spacing w:val="68"/>
          <w:sz w:val="30"/>
          <w:szCs w:val="30"/>
          <w:rtl w:val="0"/>
        </w:rPr>
        <w:t xml:space="preserve"> </w:t>
      </w:r>
      <w:r>
        <w:rPr>
          <w:sz w:val="30"/>
          <w:szCs w:val="30"/>
          <w:rtl w:val="0"/>
        </w:rPr>
        <w:t>SD</w:t>
      </w:r>
      <w:r>
        <w:rPr>
          <w:spacing w:val="69"/>
          <w:sz w:val="30"/>
          <w:szCs w:val="30"/>
          <w:rtl w:val="0"/>
        </w:rPr>
        <w:t xml:space="preserve"> </w:t>
      </w:r>
      <w:r>
        <w:rPr>
          <w:sz w:val="30"/>
          <w:szCs w:val="30"/>
          <w:rtl w:val="0"/>
          <w:lang w:val="it-IT"/>
        </w:rPr>
        <w:t>Congeniality</w:t>
      </w:r>
    </w:p>
    <w:p>
      <w:pPr>
        <w:pStyle w:val="Body A"/>
        <w:tabs>
          <w:tab w:val="left" w:pos="6459"/>
        </w:tabs>
        <w:spacing w:before="35"/>
        <w:ind w:left="100" w:firstLine="0"/>
        <w:rPr>
          <w:sz w:val="30"/>
          <w:szCs w:val="30"/>
        </w:rPr>
      </w:pPr>
    </w:p>
    <w:p>
      <w:pPr>
        <w:pStyle w:val="Body A"/>
        <w:tabs>
          <w:tab w:val="left" w:pos="6459"/>
        </w:tabs>
        <w:spacing w:before="35"/>
        <w:ind w:left="100" w:firstLine="0"/>
        <w:jc w:val="center"/>
        <w:rPr>
          <w:sz w:val="30"/>
          <w:szCs w:val="30"/>
        </w:rPr>
      </w:pPr>
      <w:r>
        <w:rPr>
          <w:sz w:val="30"/>
          <w:szCs w:val="30"/>
          <w:rtl w:val="0"/>
          <w:lang w:val="en-US"/>
        </w:rPr>
        <w:t>Please join us for the 77th Annual Session</w:t>
      </w:r>
    </w:p>
    <w:p>
      <w:pPr>
        <w:pStyle w:val="Body A"/>
        <w:tabs>
          <w:tab w:val="left" w:pos="6459"/>
        </w:tabs>
        <w:spacing w:before="35"/>
        <w:ind w:left="100" w:firstLine="0"/>
        <w:jc w:val="center"/>
        <w:rPr>
          <w:sz w:val="30"/>
          <w:szCs w:val="30"/>
        </w:rPr>
      </w:pPr>
      <w:r>
        <w:rPr>
          <w:sz w:val="30"/>
          <w:szCs w:val="30"/>
          <w:rtl w:val="0"/>
          <w:lang w:val="en-US"/>
        </w:rPr>
        <w:t>Of the Grand Bethel of South Dakota, Job</w:t>
      </w:r>
      <w:r>
        <w:rPr>
          <w:sz w:val="30"/>
          <w:szCs w:val="30"/>
          <w:rtl w:val="0"/>
          <w:lang w:val="en-US"/>
        </w:rPr>
        <w:t>’</w:t>
      </w:r>
      <w:r>
        <w:rPr>
          <w:sz w:val="30"/>
          <w:szCs w:val="30"/>
          <w:rtl w:val="0"/>
          <w:lang w:val="en-US"/>
        </w:rPr>
        <w:t>s Daughters International</w:t>
      </w:r>
    </w:p>
    <w:p>
      <w:pPr>
        <w:pStyle w:val="Body A"/>
        <w:tabs>
          <w:tab w:val="left" w:pos="6459"/>
        </w:tabs>
        <w:spacing w:before="35"/>
        <w:ind w:left="100" w:firstLine="0"/>
        <w:jc w:val="center"/>
        <w:rPr>
          <w:sz w:val="30"/>
          <w:szCs w:val="30"/>
        </w:rPr>
      </w:pPr>
      <w:r>
        <w:rPr>
          <w:sz w:val="30"/>
          <w:szCs w:val="30"/>
          <w:rtl w:val="0"/>
          <w:lang w:val="en-US"/>
        </w:rPr>
        <w:t>June 9 and 10, 2022</w:t>
      </w:r>
    </w:p>
    <w:p>
      <w:pPr>
        <w:pStyle w:val="Body Text"/>
        <w:rPr>
          <w:sz w:val="30"/>
          <w:szCs w:val="30"/>
        </w:rPr>
      </w:pPr>
    </w:p>
    <w:p>
      <w:pPr>
        <w:pStyle w:val="Body A"/>
        <w:spacing w:before="1" w:line="547" w:lineRule="auto"/>
        <w:ind w:left="2785" w:right="3673" w:firstLine="0"/>
        <w:jc w:val="center"/>
        <w:rPr>
          <w:sz w:val="30"/>
          <w:szCs w:val="30"/>
        </w:rPr>
      </w:pPr>
    </w:p>
    <w:p>
      <w:pPr>
        <w:pStyle w:val="Body A"/>
        <w:spacing w:before="2"/>
        <w:ind w:left="200" w:right="1079" w:firstLine="0"/>
        <w:jc w:val="center"/>
        <w:rPr>
          <w:sz w:val="30"/>
          <w:szCs w:val="30"/>
        </w:rPr>
      </w:pPr>
      <w:r>
        <w:rPr>
          <w:sz w:val="30"/>
          <w:szCs w:val="30"/>
          <w:rtl w:val="0"/>
          <w:lang w:val="en-US"/>
        </w:rPr>
        <w:t>Arrowwood Resort &amp; Conference Center at Cedar Shore</w:t>
      </w:r>
    </w:p>
    <w:p>
      <w:pPr>
        <w:pStyle w:val="Body A"/>
        <w:spacing w:before="52"/>
        <w:ind w:left="2900" w:firstLine="0"/>
        <w:jc w:val="both"/>
        <w:rPr>
          <w:sz w:val="30"/>
          <w:szCs w:val="30"/>
        </w:rPr>
      </w:pPr>
      <w:r>
        <w:rPr>
          <w:sz w:val="30"/>
          <w:szCs w:val="30"/>
          <w:rtl w:val="0"/>
          <w:lang w:val="it-IT"/>
        </w:rPr>
        <w:t>1500 Shoreline Dr, Oacoma, SD</w:t>
      </w:r>
    </w:p>
    <w:p>
      <w:pPr>
        <w:pStyle w:val="Body Text"/>
        <w:rPr>
          <w:sz w:val="30"/>
          <w:szCs w:val="30"/>
        </w:rPr>
      </w:pPr>
    </w:p>
    <w:p>
      <w:pPr>
        <w:pStyle w:val="Body A"/>
        <w:jc w:val="center"/>
        <w:rPr>
          <w:b w:val="1"/>
          <w:bCs w:val="1"/>
          <w:i w:val="1"/>
          <w:iCs w:val="1"/>
        </w:rPr>
      </w:pPr>
      <w:r>
        <w:rPr>
          <w:b w:val="1"/>
          <w:bCs w:val="1"/>
          <w:i w:val="1"/>
          <w:iCs w:val="1"/>
          <w:rtl w:val="0"/>
          <w:lang w:val="en-US"/>
        </w:rPr>
        <w:t>Enclosed you will find all the necessary information for session  activities, meals, lodging and registration.</w:t>
      </w:r>
    </w:p>
    <w:p>
      <w:pPr>
        <w:pStyle w:val="Body A"/>
        <w:jc w:val="center"/>
        <w:sectPr>
          <w:headerReference w:type="default" r:id="rId5"/>
          <w:footerReference w:type="default" r:id="rId6"/>
          <w:pgSz w:w="12240" w:h="15840" w:orient="portrait"/>
          <w:pgMar w:top="1360" w:right="460" w:bottom="0" w:left="1340" w:header="0" w:footer="671"/>
          <w:bidi w:val="0"/>
        </w:sectPr>
      </w:pPr>
      <w:r>
        <w:rPr>
          <w:b w:val="1"/>
          <w:bCs w:val="1"/>
          <w:i w:val="1"/>
          <w:iCs w:val="1"/>
          <w:rtl w:val="0"/>
          <w:lang w:val="en-US"/>
        </w:rPr>
        <w:t>Please read carefully and respect the deadlines!</w:t>
      </w:r>
    </w:p>
    <w:p>
      <w:pPr>
        <w:pStyle w:val="Heading"/>
        <w:spacing w:before="60"/>
        <w:ind w:right="1077"/>
      </w:pPr>
      <w:r>
        <w:rPr>
          <w:rtl w:val="0"/>
          <w:lang w:val="en-US"/>
        </w:rPr>
        <w:t>SESSION</w:t>
      </w:r>
      <w:r>
        <w:rPr>
          <w:spacing w:val="0"/>
          <w:rtl w:val="0"/>
          <w:lang w:val="en-US"/>
        </w:rPr>
        <w:t xml:space="preserve"> </w:t>
      </w:r>
      <w:r>
        <w:rPr>
          <w:rtl w:val="0"/>
          <w:lang w:val="de-DE"/>
        </w:rPr>
        <w:t>DEADLINES</w:t>
      </w:r>
    </w:p>
    <w:p>
      <w:pPr>
        <w:pStyle w:val="Body A"/>
        <w:spacing w:before="7"/>
        <w:ind w:left="200" w:right="1010" w:firstLine="0"/>
        <w:jc w:val="center"/>
        <w:rPr>
          <w:b w:val="1"/>
          <w:bCs w:val="1"/>
          <w:sz w:val="24"/>
          <w:szCs w:val="24"/>
        </w:rPr>
      </w:pPr>
      <w:r>
        <w:rPr>
          <w:b w:val="1"/>
          <w:bCs w:val="1"/>
          <w:sz w:val="24"/>
          <w:szCs w:val="24"/>
          <w:rtl w:val="0"/>
          <w:lang w:val="en-US"/>
        </w:rPr>
        <w:t>Anything</w:t>
      </w:r>
      <w:r>
        <w:rPr>
          <w:b w:val="1"/>
          <w:bCs w:val="1"/>
          <w:spacing w:val="-2"/>
          <w:sz w:val="24"/>
          <w:szCs w:val="24"/>
          <w:rtl w:val="0"/>
        </w:rPr>
        <w:t xml:space="preserve"> </w:t>
      </w:r>
      <w:r>
        <w:rPr>
          <w:b w:val="1"/>
          <w:bCs w:val="1"/>
          <w:sz w:val="24"/>
          <w:szCs w:val="24"/>
          <w:rtl w:val="0"/>
        </w:rPr>
        <w:t>postmarked</w:t>
      </w:r>
      <w:r>
        <w:rPr>
          <w:b w:val="1"/>
          <w:bCs w:val="1"/>
          <w:spacing w:val="-1"/>
          <w:sz w:val="24"/>
          <w:szCs w:val="24"/>
          <w:rtl w:val="0"/>
        </w:rPr>
        <w:t xml:space="preserve"> </w:t>
      </w:r>
      <w:r>
        <w:rPr>
          <w:b w:val="1"/>
          <w:bCs w:val="1"/>
          <w:sz w:val="24"/>
          <w:szCs w:val="24"/>
          <w:rtl w:val="0"/>
          <w:lang w:val="en-US"/>
        </w:rPr>
        <w:t>later than</w:t>
      </w:r>
      <w:r>
        <w:rPr>
          <w:b w:val="1"/>
          <w:bCs w:val="1"/>
          <w:spacing w:val="-2"/>
          <w:sz w:val="24"/>
          <w:szCs w:val="24"/>
          <w:rtl w:val="0"/>
        </w:rPr>
        <w:t xml:space="preserve"> </w:t>
      </w:r>
      <w:r>
        <w:rPr>
          <w:b w:val="1"/>
          <w:bCs w:val="1"/>
          <w:sz w:val="24"/>
          <w:szCs w:val="24"/>
          <w:rtl w:val="0"/>
          <w:lang w:val="en-US"/>
        </w:rPr>
        <w:t>the deadline will</w:t>
      </w:r>
      <w:r>
        <w:rPr>
          <w:b w:val="1"/>
          <w:bCs w:val="1"/>
          <w:spacing w:val="-2"/>
          <w:sz w:val="24"/>
          <w:szCs w:val="24"/>
          <w:rtl w:val="0"/>
        </w:rPr>
        <w:t xml:space="preserve"> </w:t>
      </w:r>
      <w:r>
        <w:rPr>
          <w:b w:val="1"/>
          <w:bCs w:val="1"/>
          <w:sz w:val="24"/>
          <w:szCs w:val="24"/>
          <w:rtl w:val="0"/>
          <w:lang w:val="en-US"/>
        </w:rPr>
        <w:t>not</w:t>
      </w:r>
      <w:r>
        <w:rPr>
          <w:b w:val="1"/>
          <w:bCs w:val="1"/>
          <w:spacing w:val="-1"/>
          <w:sz w:val="24"/>
          <w:szCs w:val="24"/>
          <w:rtl w:val="0"/>
        </w:rPr>
        <w:t xml:space="preserve"> </w:t>
      </w:r>
      <w:r>
        <w:rPr>
          <w:b w:val="1"/>
          <w:bCs w:val="1"/>
          <w:sz w:val="24"/>
          <w:szCs w:val="24"/>
          <w:rtl w:val="0"/>
          <w:lang w:val="en-US"/>
        </w:rPr>
        <w:t>be accepted.</w:t>
      </w:r>
    </w:p>
    <w:p>
      <w:pPr>
        <w:pStyle w:val="Body Text"/>
        <w:spacing w:before="10"/>
        <w:rPr>
          <w:b w:val="1"/>
          <w:bCs w:val="1"/>
          <w:sz w:val="26"/>
          <w:szCs w:val="26"/>
        </w:rPr>
      </w:pPr>
    </w:p>
    <w:tbl>
      <w:tblPr>
        <w:tblW w:w="9339"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3"/>
        <w:gridCol w:w="2250"/>
        <w:gridCol w:w="3976"/>
      </w:tblGrid>
      <w:tr>
        <w:tblPrEx>
          <w:shd w:val="clear" w:color="auto" w:fill="ced7e7"/>
        </w:tblPrEx>
        <w:trPr>
          <w:trHeight w:val="572"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576"/>
              <w:bottom w:type="dxa" w:w="80"/>
              <w:right w:type="dxa" w:w="541"/>
            </w:tcMar>
            <w:vAlign w:val="top"/>
          </w:tcPr>
          <w:p>
            <w:pPr>
              <w:pStyle w:val="Table Paragraph"/>
              <w:spacing w:before="215"/>
              <w:ind w:left="496" w:right="461" w:firstLine="0"/>
              <w:jc w:val="center"/>
            </w:pPr>
            <w:r>
              <w:rPr>
                <w:b w:val="1"/>
                <w:bCs w:val="1"/>
                <w:sz w:val="24"/>
                <w:szCs w:val="24"/>
                <w:shd w:val="nil" w:color="auto" w:fill="auto"/>
                <w:rtl w:val="0"/>
                <w:lang w:val="en-US"/>
              </w:rPr>
              <w:t>Deadline</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58"/>
              <w:bottom w:type="dxa" w:w="80"/>
              <w:right w:type="dxa" w:w="742"/>
            </w:tcMar>
            <w:vAlign w:val="top"/>
          </w:tcPr>
          <w:p>
            <w:pPr>
              <w:pStyle w:val="Table Paragraph"/>
              <w:spacing w:before="215"/>
              <w:ind w:left="678" w:right="662" w:firstLine="0"/>
              <w:jc w:val="center"/>
            </w:pPr>
            <w:r>
              <w:rPr>
                <w:b w:val="1"/>
                <w:bCs w:val="1"/>
                <w:sz w:val="24"/>
                <w:szCs w:val="24"/>
                <w:shd w:val="nil" w:color="auto" w:fill="auto"/>
                <w:rtl w:val="0"/>
                <w:lang w:val="en-US"/>
              </w:rPr>
              <w:t>Send</w:t>
            </w:r>
            <w:r>
              <w:rPr>
                <w:b w:val="1"/>
                <w:bCs w:val="1"/>
                <w:spacing w:val="-10"/>
                <w:sz w:val="24"/>
                <w:szCs w:val="24"/>
                <w:shd w:val="nil" w:color="auto" w:fill="auto"/>
                <w:rtl w:val="0"/>
                <w:lang w:val="en-US"/>
              </w:rPr>
              <w:t xml:space="preserve"> </w:t>
            </w:r>
            <w:r>
              <w:rPr>
                <w:b w:val="1"/>
                <w:bCs w:val="1"/>
                <w:sz w:val="24"/>
                <w:szCs w:val="24"/>
                <w:shd w:val="nil" w:color="auto" w:fill="auto"/>
                <w:rtl w:val="0"/>
                <w:lang w:val="en-US"/>
              </w:rPr>
              <w:t>To:</w:t>
            </w:r>
          </w:p>
        </w:tc>
      </w:tr>
      <w:tr>
        <w:tblPrEx>
          <w:shd w:val="clear" w:color="auto" w:fill="ced7e7"/>
        </w:tblPrEx>
        <w:trPr>
          <w:trHeight w:val="144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90"/>
              <w:bottom w:type="dxa" w:w="80"/>
              <w:right w:type="dxa" w:w="366"/>
            </w:tcMar>
            <w:vAlign w:val="top"/>
          </w:tcPr>
          <w:p>
            <w:pPr>
              <w:pStyle w:val="Table Paragraph"/>
              <w:spacing w:before="222" w:line="242" w:lineRule="auto"/>
              <w:ind w:left="310" w:right="286" w:hanging="6"/>
              <w:jc w:val="center"/>
            </w:pPr>
            <w:r>
              <w:rPr>
                <w:sz w:val="24"/>
                <w:szCs w:val="24"/>
                <w:shd w:val="nil" w:color="auto" w:fill="auto"/>
                <w:rtl w:val="0"/>
                <w:lang w:val="en-US"/>
              </w:rPr>
              <w:t>Amethyst Award</w:t>
            </w:r>
            <w:r>
              <w:rPr>
                <w:spacing w:val="1"/>
                <w:sz w:val="24"/>
                <w:szCs w:val="24"/>
                <w:shd w:val="nil" w:color="auto" w:fill="auto"/>
                <w:rtl w:val="0"/>
                <w:lang w:val="en-US"/>
              </w:rPr>
              <w:t xml:space="preserve"> </w:t>
            </w:r>
            <w:r>
              <w:rPr>
                <w:sz w:val="24"/>
                <w:szCs w:val="24"/>
                <w:shd w:val="nil" w:color="auto" w:fill="auto"/>
                <w:rtl w:val="0"/>
                <w:lang w:val="en-US"/>
              </w:rPr>
              <w:t>Degree of Royal Purple</w:t>
            </w:r>
            <w:r>
              <w:rPr>
                <w:spacing w:val="-65"/>
                <w:sz w:val="24"/>
                <w:szCs w:val="24"/>
                <w:shd w:val="nil" w:color="auto" w:fill="auto"/>
                <w:rtl w:val="0"/>
                <w:lang w:val="en-US"/>
              </w:rPr>
              <w:t xml:space="preserve"> </w:t>
            </w:r>
            <w:r>
              <w:rPr>
                <w:sz w:val="24"/>
                <w:szCs w:val="24"/>
                <w:shd w:val="nil" w:color="auto" w:fill="auto"/>
                <w:rtl w:val="0"/>
                <w:lang w:val="en-US"/>
              </w:rPr>
              <w:t>Lily</w:t>
            </w:r>
            <w:r>
              <w:rPr>
                <w:spacing w:val="-2"/>
                <w:sz w:val="24"/>
                <w:szCs w:val="24"/>
                <w:shd w:val="nil" w:color="auto" w:fill="auto"/>
                <w:rtl w:val="0"/>
                <w:lang w:val="en-US"/>
              </w:rPr>
              <w:t xml:space="preserve"> </w:t>
            </w:r>
            <w:r>
              <w:rPr>
                <w:sz w:val="24"/>
                <w:szCs w:val="24"/>
                <w:shd w:val="nil" w:color="auto" w:fill="auto"/>
                <w:rtl w:val="0"/>
                <w:lang w:val="en-US"/>
              </w:rPr>
              <w:t>of</w:t>
            </w:r>
            <w:r>
              <w:rPr>
                <w:spacing w:val="-2"/>
                <w:sz w:val="24"/>
                <w:szCs w:val="24"/>
                <w:shd w:val="nil" w:color="auto" w:fill="auto"/>
                <w:rtl w:val="0"/>
                <w:lang w:val="en-US"/>
              </w:rPr>
              <w:t xml:space="preserve"> </w:t>
            </w:r>
            <w:r>
              <w:rPr>
                <w:sz w:val="24"/>
                <w:szCs w:val="24"/>
                <w:shd w:val="nil" w:color="auto" w:fill="auto"/>
                <w:rtl w:val="0"/>
                <w:lang w:val="en-US"/>
              </w:rPr>
              <w:t>the</w:t>
            </w:r>
            <w:r>
              <w:rPr>
                <w:spacing w:val="-1"/>
                <w:sz w:val="24"/>
                <w:szCs w:val="24"/>
                <w:shd w:val="nil" w:color="auto" w:fill="auto"/>
                <w:rtl w:val="0"/>
                <w:lang w:val="en-US"/>
              </w:rPr>
              <w:t xml:space="preserve"> </w:t>
            </w:r>
            <w:r>
              <w:rPr>
                <w:sz w:val="24"/>
                <w:szCs w:val="24"/>
                <w:shd w:val="nil" w:color="auto" w:fill="auto"/>
                <w:rtl w:val="0"/>
                <w:lang w:val="en-US"/>
              </w:rPr>
              <w:t>Valley</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203"/>
              <w:ind w:left="497" w:right="461" w:firstLine="0"/>
              <w:jc w:val="center"/>
              <w:rPr>
                <w:rtl w:val="0"/>
              </w:rPr>
            </w:pPr>
            <w:r>
              <w:rPr>
                <w:sz w:val="24"/>
                <w:szCs w:val="24"/>
                <w:shd w:val="nil" w:color="auto" w:fill="auto"/>
                <w:rtl w:val="0"/>
                <w:lang w:val="en-US"/>
              </w:rPr>
              <w:t>April 15,</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637"/>
              <w:bottom w:type="dxa" w:w="80"/>
              <w:right w:type="dxa" w:w="80"/>
            </w:tcMar>
            <w:vAlign w:val="top"/>
          </w:tcPr>
          <w:p>
            <w:pPr>
              <w:pStyle w:val="Table Paragraph"/>
              <w:spacing w:before="4"/>
              <w:ind w:left="557" w:firstLine="0"/>
              <w:jc w:val="center"/>
              <w:rPr>
                <w:sz w:val="24"/>
                <w:szCs w:val="24"/>
                <w:shd w:val="nil" w:color="auto" w:fill="auto"/>
              </w:rPr>
            </w:pPr>
            <w:r>
              <w:rPr>
                <w:sz w:val="24"/>
                <w:szCs w:val="24"/>
                <w:shd w:val="nil" w:color="auto" w:fill="auto"/>
                <w:rtl w:val="0"/>
                <w:lang w:val="en-US"/>
              </w:rPr>
              <w:t>Kaylene Sauer</w:t>
            </w:r>
          </w:p>
          <w:p>
            <w:pPr>
              <w:pStyle w:val="Table Paragraph"/>
              <w:bidi w:val="0"/>
              <w:spacing w:before="4"/>
              <w:ind w:left="0" w:right="0" w:firstLine="0"/>
              <w:jc w:val="center"/>
              <w:rPr>
                <w:sz w:val="24"/>
                <w:szCs w:val="24"/>
                <w:shd w:val="nil" w:color="auto" w:fill="auto"/>
                <w:rtl w:val="0"/>
              </w:rPr>
            </w:pPr>
            <w:r>
              <w:rPr>
                <w:sz w:val="24"/>
                <w:szCs w:val="24"/>
                <w:shd w:val="nil" w:color="auto" w:fill="auto"/>
                <w:rtl w:val="0"/>
                <w:lang w:val="en-US"/>
              </w:rPr>
              <w:t>1111 Ash Ln</w:t>
            </w:r>
          </w:p>
          <w:p>
            <w:pPr>
              <w:pStyle w:val="Table Paragraph"/>
              <w:bidi w:val="0"/>
              <w:spacing w:before="4"/>
              <w:ind w:left="0" w:right="0" w:firstLine="0"/>
              <w:jc w:val="center"/>
              <w:rPr>
                <w:sz w:val="24"/>
                <w:szCs w:val="24"/>
                <w:shd w:val="nil" w:color="auto" w:fill="auto"/>
                <w:rtl w:val="0"/>
              </w:rPr>
            </w:pPr>
            <w:r>
              <w:rPr>
                <w:sz w:val="24"/>
                <w:szCs w:val="24"/>
                <w:shd w:val="nil" w:color="auto" w:fill="auto"/>
                <w:rtl w:val="0"/>
                <w:lang w:val="en-US"/>
              </w:rPr>
              <w:t>Aberdeen SD 57401</w:t>
            </w:r>
          </w:p>
          <w:p>
            <w:pPr>
              <w:pStyle w:val="Table Paragraph"/>
              <w:bidi w:val="0"/>
              <w:spacing w:before="4"/>
              <w:ind w:left="0" w:right="0" w:firstLine="0"/>
              <w:jc w:val="center"/>
              <w:rPr>
                <w:sz w:val="24"/>
                <w:szCs w:val="24"/>
                <w:shd w:val="nil" w:color="auto" w:fill="auto"/>
                <w:rtl w:val="0"/>
              </w:rPr>
            </w:pPr>
            <w:r>
              <w:rPr>
                <w:sz w:val="24"/>
                <w:szCs w:val="24"/>
                <w:shd w:val="nil" w:color="auto" w:fill="auto"/>
                <w:rtl w:val="0"/>
                <w:lang w:val="en-US"/>
              </w:rPr>
              <w:t>605-216-4456</w:t>
            </w:r>
          </w:p>
          <w:p>
            <w:pPr>
              <w:pStyle w:val="Table Paragraph"/>
              <w:bidi w:val="0"/>
              <w:spacing w:before="4"/>
              <w:ind w:left="0" w:right="0" w:firstLine="0"/>
              <w:jc w:val="center"/>
              <w:rPr>
                <w:rtl w:val="0"/>
              </w:rPr>
            </w:pPr>
            <w:r>
              <w:rPr>
                <w:sz w:val="24"/>
                <w:szCs w:val="24"/>
                <w:shd w:val="nil" w:color="auto" w:fill="auto"/>
                <w:rtl w:val="0"/>
                <w:lang w:val="en-US"/>
              </w:rPr>
              <w:t>kaylenesauer@abe.midco.net</w:t>
            </w:r>
          </w:p>
        </w:tc>
      </w:tr>
      <w:tr>
        <w:tblPrEx>
          <w:shd w:val="clear" w:color="auto" w:fill="ced7e7"/>
        </w:tblPrEx>
        <w:trPr>
          <w:trHeight w:val="144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49"/>
              <w:bottom w:type="dxa" w:w="80"/>
              <w:right w:type="dxa" w:w="229"/>
            </w:tcMar>
            <w:vAlign w:val="top"/>
          </w:tcPr>
          <w:p>
            <w:pPr>
              <w:pStyle w:val="Table Paragraph"/>
              <w:spacing w:before="222" w:line="242" w:lineRule="auto"/>
              <w:ind w:left="169" w:right="149" w:firstLine="0"/>
              <w:jc w:val="center"/>
            </w:pPr>
            <w:r>
              <w:rPr>
                <w:sz w:val="24"/>
                <w:szCs w:val="24"/>
                <w:shd w:val="nil" w:color="auto" w:fill="auto"/>
                <w:rtl w:val="0"/>
                <w:lang w:val="en-US"/>
              </w:rPr>
              <w:t>Grand</w:t>
            </w:r>
            <w:r>
              <w:rPr>
                <w:spacing w:val="-7"/>
                <w:sz w:val="24"/>
                <w:szCs w:val="24"/>
                <w:shd w:val="nil" w:color="auto" w:fill="auto"/>
                <w:rtl w:val="0"/>
                <w:lang w:val="en-US"/>
              </w:rPr>
              <w:t xml:space="preserve"> </w:t>
            </w:r>
            <w:r>
              <w:rPr>
                <w:sz w:val="24"/>
                <w:szCs w:val="24"/>
                <w:shd w:val="nil" w:color="auto" w:fill="auto"/>
                <w:rtl w:val="0"/>
                <w:lang w:val="en-US"/>
              </w:rPr>
              <w:t>Bethel</w:t>
            </w:r>
            <w:r>
              <w:rPr>
                <w:spacing w:val="-6"/>
                <w:sz w:val="24"/>
                <w:szCs w:val="24"/>
                <w:shd w:val="nil" w:color="auto" w:fill="auto"/>
                <w:rtl w:val="0"/>
                <w:lang w:val="en-US"/>
              </w:rPr>
              <w:t xml:space="preserve"> </w:t>
            </w:r>
            <w:r>
              <w:rPr>
                <w:sz w:val="24"/>
                <w:szCs w:val="24"/>
                <w:shd w:val="nil" w:color="auto" w:fill="auto"/>
                <w:rtl w:val="0"/>
                <w:lang w:val="en-US"/>
              </w:rPr>
              <w:t>Officer</w:t>
            </w:r>
            <w:r>
              <w:rPr>
                <w:spacing w:val="-7"/>
                <w:sz w:val="24"/>
                <w:szCs w:val="24"/>
                <w:shd w:val="nil" w:color="auto" w:fill="auto"/>
                <w:rtl w:val="0"/>
                <w:lang w:val="en-US"/>
              </w:rPr>
              <w:t xml:space="preserve"> </w:t>
            </w:r>
            <w:r>
              <w:rPr>
                <w:sz w:val="24"/>
                <w:szCs w:val="24"/>
                <w:shd w:val="nil" w:color="auto" w:fill="auto"/>
                <w:rtl w:val="0"/>
                <w:lang w:val="en-US"/>
              </w:rPr>
              <w:t>and</w:t>
            </w:r>
            <w:r>
              <w:rPr>
                <w:spacing w:val="-64"/>
                <w:sz w:val="24"/>
                <w:szCs w:val="24"/>
                <w:shd w:val="nil" w:color="auto" w:fill="auto"/>
                <w:rtl w:val="0"/>
                <w:lang w:val="en-US"/>
              </w:rPr>
              <w:t xml:space="preserve"> </w:t>
            </w:r>
            <w:r>
              <w:rPr>
                <w:sz w:val="24"/>
                <w:szCs w:val="24"/>
                <w:shd w:val="nil" w:color="auto" w:fill="auto"/>
                <w:rtl w:val="0"/>
                <w:lang w:val="en-US"/>
              </w:rPr>
              <w:t>Representative Name</w:t>
            </w:r>
            <w:r>
              <w:rPr>
                <w:spacing w:val="1"/>
                <w:sz w:val="24"/>
                <w:szCs w:val="24"/>
                <w:shd w:val="nil" w:color="auto" w:fill="auto"/>
                <w:rtl w:val="0"/>
                <w:lang w:val="en-US"/>
              </w:rPr>
              <w:t xml:space="preserve"> </w:t>
            </w:r>
            <w:r>
              <w:rPr>
                <w:sz w:val="24"/>
                <w:szCs w:val="24"/>
                <w:shd w:val="nil" w:color="auto" w:fill="auto"/>
                <w:rtl w:val="0"/>
                <w:lang w:val="en-US"/>
              </w:rPr>
              <w:t>Changes</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203"/>
              <w:ind w:left="496" w:right="461" w:firstLine="0"/>
              <w:jc w:val="center"/>
              <w:rPr>
                <w:rtl w:val="0"/>
              </w:rPr>
            </w:pPr>
            <w:r>
              <w:rPr>
                <w:sz w:val="24"/>
                <w:szCs w:val="24"/>
                <w:shd w:val="nil" w:color="auto" w:fill="auto"/>
                <w:rtl w:val="0"/>
                <w:lang w:val="en-US"/>
              </w:rPr>
              <w:t>May 1,</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58"/>
              <w:bottom w:type="dxa" w:w="80"/>
              <w:right w:type="dxa" w:w="732"/>
            </w:tcMar>
            <w:vAlign w:val="top"/>
          </w:tcPr>
          <w:p>
            <w:pPr>
              <w:pStyle w:val="Table Paragraph"/>
              <w:spacing w:before="4"/>
              <w:ind w:left="678" w:right="652" w:firstLine="0"/>
              <w:jc w:val="center"/>
              <w:rPr>
                <w:sz w:val="24"/>
                <w:szCs w:val="24"/>
                <w:shd w:val="nil" w:color="auto" w:fill="auto"/>
              </w:rPr>
            </w:pPr>
            <w:r>
              <w:rPr>
                <w:sz w:val="24"/>
                <w:szCs w:val="24"/>
                <w:shd w:val="nil" w:color="auto" w:fill="auto"/>
                <w:rtl w:val="0"/>
                <w:lang w:val="en-US"/>
              </w:rPr>
              <w:t>Dawn Erk, PGG</w:t>
            </w:r>
          </w:p>
          <w:p>
            <w:pPr>
              <w:pStyle w:val="Table Paragraph"/>
              <w:bidi w:val="0"/>
              <w:spacing w:before="4"/>
              <w:ind w:left="678" w:right="652" w:firstLine="0"/>
              <w:jc w:val="center"/>
              <w:rPr>
                <w:sz w:val="24"/>
                <w:szCs w:val="24"/>
                <w:shd w:val="nil" w:color="auto" w:fill="auto"/>
                <w:rtl w:val="0"/>
              </w:rPr>
            </w:pPr>
            <w:r>
              <w:rPr>
                <w:sz w:val="24"/>
                <w:szCs w:val="24"/>
                <w:shd w:val="nil" w:color="auto" w:fill="auto"/>
                <w:rtl w:val="0"/>
                <w:lang w:val="en-US"/>
              </w:rPr>
              <w:t>3720 Elm Ave</w:t>
            </w:r>
          </w:p>
          <w:p>
            <w:pPr>
              <w:pStyle w:val="Table Paragraph"/>
              <w:bidi w:val="0"/>
              <w:spacing w:before="4"/>
              <w:ind w:left="678" w:right="652" w:firstLine="0"/>
              <w:jc w:val="center"/>
              <w:rPr>
                <w:sz w:val="24"/>
                <w:szCs w:val="24"/>
                <w:shd w:val="nil" w:color="auto" w:fill="auto"/>
                <w:rtl w:val="0"/>
              </w:rPr>
            </w:pPr>
            <w:r>
              <w:rPr>
                <w:sz w:val="24"/>
                <w:szCs w:val="24"/>
                <w:shd w:val="nil" w:color="auto" w:fill="auto"/>
                <w:rtl w:val="0"/>
                <w:lang w:val="en-US"/>
              </w:rPr>
              <w:t>Rapid City SD 57701</w:t>
            </w:r>
          </w:p>
          <w:p>
            <w:pPr>
              <w:pStyle w:val="Table Paragraph"/>
              <w:bidi w:val="0"/>
              <w:spacing w:before="4"/>
              <w:ind w:left="678" w:right="652" w:firstLine="0"/>
              <w:jc w:val="center"/>
              <w:rPr>
                <w:sz w:val="24"/>
                <w:szCs w:val="24"/>
                <w:shd w:val="nil" w:color="auto" w:fill="auto"/>
                <w:rtl w:val="0"/>
              </w:rPr>
            </w:pPr>
            <w:r>
              <w:rPr>
                <w:sz w:val="24"/>
                <w:szCs w:val="24"/>
                <w:shd w:val="nil" w:color="auto" w:fill="auto"/>
                <w:rtl w:val="0"/>
                <w:lang w:val="en-US"/>
              </w:rPr>
              <w:t>605-381-1830</w:t>
            </w:r>
          </w:p>
          <w:p>
            <w:pPr>
              <w:pStyle w:val="Table Paragraph"/>
              <w:bidi w:val="0"/>
              <w:spacing w:before="4"/>
              <w:ind w:left="678" w:right="652" w:firstLine="0"/>
              <w:jc w:val="center"/>
              <w:rPr>
                <w:rtl w:val="0"/>
              </w:rPr>
            </w:pPr>
            <w:r>
              <w:rPr>
                <w:sz w:val="24"/>
                <w:szCs w:val="24"/>
                <w:shd w:val="nil" w:color="auto" w:fill="auto"/>
                <w:rtl w:val="0"/>
                <w:lang w:val="en-US"/>
              </w:rPr>
              <w:t>dawnerk@gmail.com</w:t>
            </w:r>
          </w:p>
        </w:tc>
      </w:tr>
      <w:tr>
        <w:tblPrEx>
          <w:shd w:val="clear" w:color="auto" w:fill="ced7e7"/>
        </w:tblPrEx>
        <w:trPr>
          <w:trHeight w:val="1732"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spacing w:before="10"/>
              <w:rPr>
                <w:b w:val="1"/>
                <w:bCs w:val="1"/>
                <w:sz w:val="24"/>
                <w:szCs w:val="24"/>
                <w:shd w:val="nil" w:color="auto" w:fill="auto"/>
                <w:lang w:val="en-US"/>
              </w:rPr>
            </w:pPr>
          </w:p>
          <w:p>
            <w:pPr>
              <w:pStyle w:val="Table Paragraph"/>
              <w:bidi w:val="0"/>
              <w:ind w:left="168" w:right="152" w:firstLine="0"/>
              <w:jc w:val="center"/>
              <w:rPr>
                <w:rtl w:val="0"/>
              </w:rPr>
            </w:pPr>
            <w:r>
              <w:rPr>
                <w:sz w:val="24"/>
                <w:szCs w:val="24"/>
                <w:shd w:val="nil" w:color="auto" w:fill="auto"/>
                <w:rtl w:val="0"/>
                <w:lang w:val="en-US"/>
              </w:rPr>
              <w:t>Cost</w:t>
            </w:r>
            <w:r>
              <w:rPr>
                <w:spacing w:val="-3"/>
                <w:sz w:val="24"/>
                <w:szCs w:val="24"/>
                <w:shd w:val="nil" w:color="auto" w:fill="auto"/>
                <w:rtl w:val="0"/>
                <w:lang w:val="en-US"/>
              </w:rPr>
              <w:t xml:space="preserve"> </w:t>
            </w:r>
            <w:r>
              <w:rPr>
                <w:sz w:val="24"/>
                <w:szCs w:val="24"/>
                <w:shd w:val="nil" w:color="auto" w:fill="auto"/>
                <w:rtl w:val="0"/>
                <w:lang w:val="en-US"/>
              </w:rPr>
              <w:t>of</w:t>
            </w:r>
            <w:r>
              <w:rPr>
                <w:spacing w:val="-15"/>
                <w:sz w:val="24"/>
                <w:szCs w:val="24"/>
                <w:shd w:val="nil" w:color="auto" w:fill="auto"/>
                <w:rtl w:val="0"/>
                <w:lang w:val="en-US"/>
              </w:rPr>
              <w:t xml:space="preserve"> </w:t>
            </w:r>
            <w:r>
              <w:rPr>
                <w:sz w:val="24"/>
                <w:szCs w:val="24"/>
                <w:shd w:val="nil" w:color="auto" w:fill="auto"/>
                <w:rtl w:val="0"/>
                <w:lang w:val="en-US"/>
              </w:rPr>
              <w:t>Awards</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spacing w:before="10"/>
              <w:rPr>
                <w:b w:val="1"/>
                <w:bCs w:val="1"/>
                <w:sz w:val="24"/>
                <w:szCs w:val="24"/>
                <w:shd w:val="nil" w:color="auto" w:fill="auto"/>
                <w:lang w:val="en-US"/>
              </w:rPr>
            </w:pPr>
          </w:p>
          <w:p>
            <w:pPr>
              <w:pStyle w:val="Table Paragraph"/>
              <w:bidi w:val="0"/>
              <w:ind w:left="497" w:right="461" w:firstLine="0"/>
              <w:jc w:val="center"/>
              <w:rPr>
                <w:rtl w:val="0"/>
              </w:rPr>
            </w:pPr>
            <w:r>
              <w:rPr>
                <w:sz w:val="24"/>
                <w:szCs w:val="24"/>
                <w:shd w:val="nil" w:color="auto" w:fill="auto"/>
                <w:rtl w:val="0"/>
                <w:lang w:val="en-US"/>
              </w:rPr>
              <w:t>April 24,</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57"/>
              <w:bottom w:type="dxa" w:w="80"/>
              <w:right w:type="dxa" w:w="429"/>
            </w:tcMar>
            <w:vAlign w:val="top"/>
          </w:tcPr>
          <w:p>
            <w:pPr>
              <w:pStyle w:val="Table Paragraph"/>
              <w:spacing w:before="4"/>
              <w:ind w:left="377" w:right="349" w:firstLine="540"/>
              <w:jc w:val="center"/>
              <w:rPr>
                <w:sz w:val="24"/>
                <w:szCs w:val="24"/>
                <w:shd w:val="nil" w:color="auto" w:fill="auto"/>
              </w:rPr>
            </w:pPr>
            <w:r>
              <w:rPr>
                <w:sz w:val="24"/>
                <w:szCs w:val="24"/>
                <w:shd w:val="nil" w:color="auto" w:fill="auto"/>
                <w:rtl w:val="0"/>
                <w:lang w:val="en-US"/>
              </w:rPr>
              <w:t>Lyn Neiman, PGG</w:t>
            </w:r>
          </w:p>
          <w:p>
            <w:pPr>
              <w:pStyle w:val="Table Paragraph"/>
              <w:bidi w:val="0"/>
              <w:spacing w:before="4"/>
              <w:ind w:left="377" w:right="349" w:firstLine="540"/>
              <w:jc w:val="center"/>
              <w:rPr>
                <w:sz w:val="24"/>
                <w:szCs w:val="24"/>
                <w:shd w:val="nil" w:color="auto" w:fill="auto"/>
                <w:rtl w:val="0"/>
              </w:rPr>
            </w:pPr>
            <w:r>
              <w:rPr>
                <w:sz w:val="24"/>
                <w:szCs w:val="24"/>
                <w:shd w:val="nil" w:color="auto" w:fill="auto"/>
                <w:rtl w:val="0"/>
                <w:lang w:val="en-US"/>
              </w:rPr>
              <w:t>Grand Secretary</w:t>
            </w:r>
          </w:p>
          <w:p>
            <w:pPr>
              <w:pStyle w:val="Table Paragraph"/>
              <w:bidi w:val="0"/>
              <w:spacing w:before="4"/>
              <w:ind w:left="377" w:right="349" w:firstLine="540"/>
              <w:jc w:val="center"/>
              <w:rPr>
                <w:sz w:val="24"/>
                <w:szCs w:val="24"/>
                <w:shd w:val="nil" w:color="auto" w:fill="auto"/>
                <w:rtl w:val="0"/>
              </w:rPr>
            </w:pPr>
            <w:r>
              <w:rPr>
                <w:sz w:val="24"/>
                <w:szCs w:val="24"/>
                <w:shd w:val="nil" w:color="auto" w:fill="auto"/>
                <w:rtl w:val="0"/>
                <w:lang w:val="en-US"/>
              </w:rPr>
              <w:t>917 E 61</w:t>
            </w:r>
            <w:r>
              <w:rPr>
                <w:sz w:val="24"/>
                <w:szCs w:val="24"/>
                <w:shd w:val="nil" w:color="auto" w:fill="auto"/>
                <w:vertAlign w:val="superscript"/>
                <w:rtl w:val="0"/>
                <w:lang w:val="en-US"/>
              </w:rPr>
              <w:t>st</w:t>
            </w:r>
            <w:r>
              <w:rPr>
                <w:sz w:val="24"/>
                <w:szCs w:val="24"/>
                <w:shd w:val="nil" w:color="auto" w:fill="auto"/>
                <w:rtl w:val="0"/>
                <w:lang w:val="en-US"/>
              </w:rPr>
              <w:t xml:space="preserve"> St</w:t>
            </w:r>
          </w:p>
          <w:p>
            <w:pPr>
              <w:pStyle w:val="Table Paragraph"/>
              <w:bidi w:val="0"/>
              <w:spacing w:before="4"/>
              <w:ind w:left="0" w:right="349" w:firstLine="0"/>
              <w:jc w:val="center"/>
              <w:rPr>
                <w:sz w:val="24"/>
                <w:szCs w:val="24"/>
                <w:shd w:val="nil" w:color="auto" w:fill="auto"/>
                <w:rtl w:val="0"/>
              </w:rPr>
            </w:pPr>
            <w:r>
              <w:rPr>
                <w:sz w:val="24"/>
                <w:szCs w:val="24"/>
                <w:shd w:val="nil" w:color="auto" w:fill="auto"/>
                <w:rtl w:val="0"/>
                <w:lang w:val="en-US"/>
              </w:rPr>
              <w:t>Sioux Falls SD 57108</w:t>
            </w:r>
          </w:p>
          <w:p>
            <w:pPr>
              <w:pStyle w:val="Table Paragraph"/>
              <w:bidi w:val="0"/>
              <w:spacing w:before="4"/>
              <w:ind w:left="0" w:right="349" w:firstLine="0"/>
              <w:jc w:val="center"/>
              <w:rPr>
                <w:sz w:val="24"/>
                <w:szCs w:val="24"/>
                <w:shd w:val="nil" w:color="auto" w:fill="auto"/>
                <w:rtl w:val="0"/>
              </w:rPr>
            </w:pPr>
            <w:r>
              <w:rPr>
                <w:sz w:val="24"/>
                <w:szCs w:val="24"/>
                <w:shd w:val="nil" w:color="auto" w:fill="auto"/>
                <w:rtl w:val="0"/>
                <w:lang w:val="en-US"/>
              </w:rPr>
              <w:t>605-376-0816</w:t>
            </w:r>
          </w:p>
          <w:p>
            <w:pPr>
              <w:pStyle w:val="Table Paragraph"/>
              <w:bidi w:val="0"/>
              <w:spacing w:before="4"/>
              <w:ind w:left="0" w:right="349" w:firstLine="0"/>
              <w:jc w:val="center"/>
              <w:rPr>
                <w:rtl w:val="0"/>
              </w:rPr>
            </w:pPr>
            <w:r>
              <w:rPr>
                <w:sz w:val="24"/>
                <w:szCs w:val="24"/>
                <w:shd w:val="nil" w:color="auto" w:fill="auto"/>
                <w:rtl w:val="0"/>
                <w:lang w:val="en-US"/>
              </w:rPr>
              <w:t>sfmomneiman@yahoo.com</w:t>
            </w:r>
          </w:p>
        </w:tc>
      </w:tr>
      <w:tr>
        <w:tblPrEx>
          <w:shd w:val="clear" w:color="auto" w:fill="ced7e7"/>
        </w:tblPrEx>
        <w:trPr>
          <w:trHeight w:val="1161"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91"/>
              <w:ind w:left="169" w:right="152" w:firstLine="0"/>
              <w:jc w:val="center"/>
              <w:rPr>
                <w:rtl w:val="0"/>
              </w:rPr>
            </w:pPr>
            <w:r>
              <w:rPr>
                <w:sz w:val="24"/>
                <w:szCs w:val="24"/>
                <w:shd w:val="nil" w:color="auto" w:fill="auto"/>
                <w:rtl w:val="0"/>
                <w:lang w:val="en-US"/>
              </w:rPr>
              <w:t>Grand</w:t>
            </w:r>
            <w:r>
              <w:rPr>
                <w:spacing w:val="-2"/>
                <w:sz w:val="24"/>
                <w:szCs w:val="24"/>
                <w:shd w:val="nil" w:color="auto" w:fill="auto"/>
                <w:rtl w:val="0"/>
                <w:lang w:val="en-US"/>
              </w:rPr>
              <w:t xml:space="preserve"> </w:t>
            </w:r>
            <w:r>
              <w:rPr>
                <w:sz w:val="24"/>
                <w:szCs w:val="24"/>
                <w:shd w:val="nil" w:color="auto" w:fill="auto"/>
                <w:rtl w:val="0"/>
                <w:lang w:val="en-US"/>
              </w:rPr>
              <w:t>Librarian</w:t>
            </w:r>
            <w:r>
              <w:rPr>
                <w:sz w:val="24"/>
                <w:szCs w:val="24"/>
                <w:shd w:val="nil" w:color="auto" w:fill="auto"/>
                <w:rtl w:val="0"/>
                <w:lang w:val="en-US"/>
              </w:rPr>
              <w:t>’</w:t>
            </w:r>
            <w:r>
              <w:rPr>
                <w:sz w:val="24"/>
                <w:szCs w:val="24"/>
                <w:shd w:val="nil" w:color="auto" w:fill="auto"/>
                <w:rtl w:val="0"/>
                <w:lang w:val="en-US"/>
              </w:rPr>
              <w:t>s</w:t>
            </w:r>
            <w:r>
              <w:rPr>
                <w:spacing w:val="-2"/>
                <w:sz w:val="24"/>
                <w:szCs w:val="24"/>
                <w:shd w:val="nil" w:color="auto" w:fill="auto"/>
                <w:rtl w:val="0"/>
                <w:lang w:val="en-US"/>
              </w:rPr>
              <w:t xml:space="preserve"> </w:t>
            </w:r>
            <w:r>
              <w:rPr>
                <w:sz w:val="24"/>
                <w:szCs w:val="24"/>
                <w:shd w:val="nil" w:color="auto" w:fill="auto"/>
                <w:rtl w:val="0"/>
                <w:lang w:val="en-US"/>
              </w:rPr>
              <w:t>Contest</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91"/>
              <w:ind w:left="470" w:right="461" w:firstLine="0"/>
              <w:jc w:val="center"/>
              <w:rPr>
                <w:rtl w:val="0"/>
              </w:rPr>
            </w:pPr>
            <w:r>
              <w:rPr>
                <w:sz w:val="24"/>
                <w:szCs w:val="24"/>
                <w:shd w:val="nil" w:color="auto" w:fill="auto"/>
                <w:rtl w:val="0"/>
                <w:lang w:val="en-US"/>
              </w:rPr>
              <w:t>April 30,</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37"/>
              <w:bottom w:type="dxa" w:w="80"/>
              <w:right w:type="dxa" w:w="409"/>
            </w:tcMar>
            <w:vAlign w:val="top"/>
          </w:tcPr>
          <w:p>
            <w:pPr>
              <w:pStyle w:val="Table Paragraph"/>
              <w:spacing w:before="3"/>
              <w:ind w:left="357" w:right="329" w:hanging="22"/>
              <w:jc w:val="center"/>
              <w:rPr>
                <w:sz w:val="24"/>
                <w:szCs w:val="24"/>
                <w:shd w:val="nil" w:color="auto" w:fill="auto"/>
              </w:rPr>
            </w:pPr>
            <w:r>
              <w:rPr>
                <w:sz w:val="24"/>
                <w:szCs w:val="24"/>
                <w:shd w:val="nil" w:color="auto" w:fill="auto"/>
                <w:rtl w:val="0"/>
                <w:lang w:val="en-US"/>
              </w:rPr>
              <w:t>Audra Tesch</w:t>
            </w:r>
          </w:p>
          <w:p>
            <w:pPr>
              <w:pStyle w:val="Table Paragraph"/>
              <w:bidi w:val="0"/>
              <w:spacing w:before="3"/>
              <w:ind w:left="357" w:right="329" w:hanging="22"/>
              <w:jc w:val="center"/>
              <w:rPr>
                <w:sz w:val="24"/>
                <w:szCs w:val="24"/>
                <w:shd w:val="nil" w:color="auto" w:fill="auto"/>
                <w:rtl w:val="0"/>
              </w:rPr>
            </w:pPr>
            <w:r>
              <w:rPr>
                <w:sz w:val="24"/>
                <w:szCs w:val="24"/>
                <w:shd w:val="nil" w:color="auto" w:fill="auto"/>
                <w:rtl w:val="0"/>
                <w:lang w:val="en-US"/>
              </w:rPr>
              <w:t>PO Box 311</w:t>
            </w:r>
          </w:p>
          <w:p>
            <w:pPr>
              <w:pStyle w:val="Table Paragraph"/>
              <w:bidi w:val="0"/>
              <w:spacing w:before="3"/>
              <w:ind w:left="357" w:right="329" w:hanging="22"/>
              <w:jc w:val="center"/>
              <w:rPr>
                <w:sz w:val="24"/>
                <w:szCs w:val="24"/>
                <w:shd w:val="nil" w:color="auto" w:fill="auto"/>
                <w:rtl w:val="0"/>
              </w:rPr>
            </w:pPr>
            <w:r>
              <w:rPr>
                <w:sz w:val="24"/>
                <w:szCs w:val="24"/>
                <w:shd w:val="nil" w:color="auto" w:fill="auto"/>
                <w:rtl w:val="0"/>
                <w:lang w:val="en-US"/>
              </w:rPr>
              <w:t>Sturgis SD 57785</w:t>
            </w:r>
          </w:p>
          <w:p>
            <w:pPr>
              <w:pStyle w:val="Table Paragraph"/>
              <w:bidi w:val="0"/>
              <w:spacing w:before="3"/>
              <w:ind w:left="357" w:right="329" w:hanging="22"/>
              <w:jc w:val="center"/>
              <w:rPr>
                <w:rtl w:val="0"/>
              </w:rPr>
            </w:pPr>
            <w:r>
              <w:rPr>
                <w:sz w:val="24"/>
                <w:szCs w:val="24"/>
                <w:shd w:val="nil" w:color="auto" w:fill="auto"/>
                <w:rtl w:val="0"/>
                <w:lang w:val="en-US"/>
              </w:rPr>
              <w:t>audra_tesch@yahoo.com</w:t>
            </w:r>
          </w:p>
        </w:tc>
      </w:tr>
      <w:tr>
        <w:tblPrEx>
          <w:shd w:val="clear" w:color="auto" w:fill="ced7e7"/>
        </w:tblPrEx>
        <w:trPr>
          <w:trHeight w:val="1161"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99"/>
              <w:ind w:left="169" w:right="148" w:firstLine="0"/>
              <w:jc w:val="center"/>
              <w:rPr>
                <w:rtl w:val="0"/>
              </w:rPr>
            </w:pPr>
            <w:r>
              <w:rPr>
                <w:sz w:val="24"/>
                <w:szCs w:val="24"/>
                <w:shd w:val="nil" w:color="auto" w:fill="auto"/>
                <w:rtl w:val="0"/>
                <w:lang w:val="en-US"/>
              </w:rPr>
              <w:t>JDI</w:t>
            </w:r>
            <w:r>
              <w:rPr>
                <w:spacing w:val="-1"/>
                <w:sz w:val="24"/>
                <w:szCs w:val="24"/>
                <w:shd w:val="nil" w:color="auto" w:fill="auto"/>
                <w:rtl w:val="0"/>
                <w:lang w:val="en-US"/>
              </w:rPr>
              <w:t xml:space="preserve"> </w:t>
            </w:r>
            <w:r>
              <w:rPr>
                <w:sz w:val="24"/>
                <w:szCs w:val="24"/>
                <w:shd w:val="nil" w:color="auto" w:fill="auto"/>
                <w:rtl w:val="0"/>
                <w:lang w:val="en-US"/>
              </w:rPr>
              <w:t>Knowledge Courses</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99"/>
              <w:ind w:left="470" w:right="461" w:firstLine="0"/>
              <w:jc w:val="center"/>
              <w:rPr>
                <w:rtl w:val="0"/>
              </w:rPr>
            </w:pPr>
            <w:r>
              <w:rPr>
                <w:sz w:val="24"/>
                <w:szCs w:val="24"/>
                <w:shd w:val="nil" w:color="auto" w:fill="auto"/>
                <w:rtl w:val="0"/>
                <w:lang w:val="en-US"/>
              </w:rPr>
              <w:t>April 30,</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37"/>
              <w:bottom w:type="dxa" w:w="80"/>
              <w:right w:type="dxa" w:w="409"/>
            </w:tcMar>
            <w:vAlign w:val="top"/>
          </w:tcPr>
          <w:p>
            <w:pPr>
              <w:pStyle w:val="Table Paragraph"/>
              <w:spacing w:before="3"/>
              <w:ind w:left="357" w:right="329" w:hanging="22"/>
              <w:jc w:val="center"/>
              <w:rPr>
                <w:sz w:val="24"/>
                <w:szCs w:val="24"/>
                <w:shd w:val="nil" w:color="auto" w:fill="auto"/>
              </w:rPr>
            </w:pPr>
            <w:r>
              <w:rPr>
                <w:sz w:val="24"/>
                <w:szCs w:val="24"/>
                <w:shd w:val="nil" w:color="auto" w:fill="auto"/>
                <w:rtl w:val="0"/>
                <w:lang w:val="en-US"/>
              </w:rPr>
              <w:t>Audra Tesch</w:t>
            </w:r>
          </w:p>
          <w:p>
            <w:pPr>
              <w:pStyle w:val="Table Paragraph"/>
              <w:bidi w:val="0"/>
              <w:spacing w:before="3"/>
              <w:ind w:left="357" w:right="329" w:hanging="22"/>
              <w:jc w:val="center"/>
              <w:rPr>
                <w:sz w:val="24"/>
                <w:szCs w:val="24"/>
                <w:shd w:val="nil" w:color="auto" w:fill="auto"/>
                <w:rtl w:val="0"/>
              </w:rPr>
            </w:pPr>
            <w:r>
              <w:rPr>
                <w:sz w:val="24"/>
                <w:szCs w:val="24"/>
                <w:shd w:val="nil" w:color="auto" w:fill="auto"/>
                <w:rtl w:val="0"/>
                <w:lang w:val="en-US"/>
              </w:rPr>
              <w:t>PO Box 311</w:t>
            </w:r>
          </w:p>
          <w:p>
            <w:pPr>
              <w:pStyle w:val="Table Paragraph"/>
              <w:bidi w:val="0"/>
              <w:spacing w:before="3"/>
              <w:ind w:left="357" w:right="329" w:hanging="22"/>
              <w:jc w:val="center"/>
              <w:rPr>
                <w:sz w:val="24"/>
                <w:szCs w:val="24"/>
                <w:shd w:val="nil" w:color="auto" w:fill="auto"/>
                <w:rtl w:val="0"/>
              </w:rPr>
            </w:pPr>
            <w:r>
              <w:rPr>
                <w:sz w:val="24"/>
                <w:szCs w:val="24"/>
                <w:shd w:val="nil" w:color="auto" w:fill="auto"/>
                <w:rtl w:val="0"/>
                <w:lang w:val="en-US"/>
              </w:rPr>
              <w:t>Sturgis SD 57785</w:t>
            </w:r>
          </w:p>
          <w:p>
            <w:pPr>
              <w:pStyle w:val="Table Paragraph"/>
              <w:bidi w:val="0"/>
              <w:spacing w:before="3"/>
              <w:ind w:left="357" w:right="329" w:hanging="22"/>
              <w:jc w:val="center"/>
              <w:rPr>
                <w:rtl w:val="0"/>
              </w:rPr>
            </w:pPr>
            <w:r>
              <w:rPr>
                <w:sz w:val="24"/>
                <w:szCs w:val="24"/>
                <w:shd w:val="nil" w:color="auto" w:fill="auto"/>
                <w:rtl w:val="0"/>
                <w:lang w:val="en-US"/>
              </w:rPr>
              <w:t>audra_tesch@yahoo.com</w:t>
            </w:r>
          </w:p>
        </w:tc>
      </w:tr>
      <w:tr>
        <w:tblPrEx>
          <w:shd w:val="clear" w:color="auto" w:fill="ced7e7"/>
        </w:tblPrEx>
        <w:trPr>
          <w:trHeight w:val="152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87"/>
              <w:ind w:left="160" w:right="152" w:firstLine="0"/>
              <w:jc w:val="center"/>
              <w:rPr>
                <w:rtl w:val="0"/>
              </w:rPr>
            </w:pPr>
            <w:r>
              <w:rPr>
                <w:sz w:val="24"/>
                <w:szCs w:val="24"/>
                <w:shd w:val="nil" w:color="auto" w:fill="auto"/>
                <w:rtl w:val="0"/>
                <w:lang w:val="en-US"/>
              </w:rPr>
              <w:t>Majority Degree Names</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4"/>
                <w:szCs w:val="24"/>
                <w:shd w:val="nil" w:color="auto" w:fill="auto"/>
                <w:lang w:val="en-US"/>
              </w:rPr>
            </w:pPr>
          </w:p>
          <w:p>
            <w:pPr>
              <w:pStyle w:val="Table Paragraph"/>
              <w:bidi w:val="0"/>
              <w:spacing w:before="187"/>
              <w:ind w:left="470" w:right="461" w:firstLine="0"/>
              <w:jc w:val="center"/>
              <w:rPr>
                <w:rtl w:val="0"/>
              </w:rPr>
            </w:pPr>
            <w:r>
              <w:rPr>
                <w:sz w:val="24"/>
                <w:szCs w:val="24"/>
                <w:shd w:val="nil" w:color="auto" w:fill="auto"/>
                <w:rtl w:val="0"/>
                <w:lang w:val="en-US"/>
              </w:rPr>
              <w:t>May 1,</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58"/>
              <w:bottom w:type="dxa" w:w="80"/>
              <w:right w:type="dxa" w:w="732"/>
            </w:tcMar>
            <w:vAlign w:val="top"/>
          </w:tcPr>
          <w:p>
            <w:pPr>
              <w:pStyle w:val="Table Paragraph"/>
              <w:spacing w:before="24"/>
              <w:ind w:left="678" w:right="652" w:firstLine="0"/>
              <w:jc w:val="center"/>
              <w:rPr>
                <w:sz w:val="24"/>
                <w:szCs w:val="24"/>
                <w:shd w:val="nil" w:color="auto" w:fill="auto"/>
              </w:rPr>
            </w:pPr>
            <w:r>
              <w:rPr>
                <w:sz w:val="24"/>
                <w:szCs w:val="24"/>
                <w:shd w:val="nil" w:color="auto" w:fill="auto"/>
                <w:rtl w:val="0"/>
                <w:lang w:val="en-US"/>
              </w:rPr>
              <w:t>Dawn Erk, PGG</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3720 Elm Ave</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Rapid City SD 57701</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605-381-1830</w:t>
            </w:r>
          </w:p>
          <w:p>
            <w:pPr>
              <w:pStyle w:val="Table Paragraph"/>
              <w:bidi w:val="0"/>
              <w:spacing w:before="24"/>
              <w:ind w:left="678" w:right="652" w:firstLine="0"/>
              <w:jc w:val="center"/>
              <w:rPr>
                <w:rtl w:val="0"/>
              </w:rPr>
            </w:pPr>
            <w:r>
              <w:rPr>
                <w:sz w:val="24"/>
                <w:szCs w:val="24"/>
                <w:shd w:val="nil" w:color="auto" w:fill="auto"/>
                <w:rtl w:val="0"/>
                <w:lang w:val="en-US"/>
              </w:rPr>
              <w:t>dawnerk@gmail.com</w:t>
            </w:r>
          </w:p>
        </w:tc>
      </w:tr>
      <w:tr>
        <w:tblPrEx>
          <w:shd w:val="clear" w:color="auto" w:fill="ced7e7"/>
        </w:tblPrEx>
        <w:trPr>
          <w:trHeight w:val="152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jc w:val="center"/>
              <w:rPr>
                <w:b w:val="1"/>
                <w:bCs w:val="1"/>
                <w:sz w:val="24"/>
                <w:szCs w:val="24"/>
                <w:shd w:val="nil" w:color="auto" w:fill="auto"/>
                <w:lang w:val="en-US"/>
              </w:rPr>
            </w:pPr>
          </w:p>
          <w:p>
            <w:pPr>
              <w:pStyle w:val="Table Paragraph"/>
              <w:jc w:val="center"/>
              <w:rPr>
                <w:b w:val="1"/>
                <w:bCs w:val="1"/>
                <w:sz w:val="24"/>
                <w:szCs w:val="24"/>
                <w:shd w:val="nil" w:color="auto" w:fill="auto"/>
                <w:lang w:val="en-US"/>
              </w:rPr>
            </w:pPr>
          </w:p>
          <w:p>
            <w:pPr>
              <w:pStyle w:val="Table Paragraph"/>
              <w:bidi w:val="0"/>
              <w:ind w:left="0" w:right="0" w:firstLine="0"/>
              <w:jc w:val="center"/>
              <w:rPr>
                <w:rtl w:val="0"/>
              </w:rPr>
            </w:pPr>
            <w:r>
              <w:rPr>
                <w:sz w:val="24"/>
                <w:szCs w:val="24"/>
                <w:shd w:val="nil" w:color="auto" w:fill="auto"/>
                <w:rtl w:val="0"/>
                <w:lang w:val="en-US"/>
              </w:rPr>
              <w:t>Necrology Names</w:t>
            </w:r>
          </w:p>
        </w:tc>
        <w:tc>
          <w:tcPr>
            <w:tcW w:type="dxa" w:w="22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jc w:val="center"/>
              <w:rPr>
                <w:b w:val="1"/>
                <w:bCs w:val="1"/>
                <w:sz w:val="24"/>
                <w:szCs w:val="24"/>
                <w:shd w:val="nil" w:color="auto" w:fill="auto"/>
                <w:lang w:val="en-US"/>
              </w:rPr>
            </w:pPr>
          </w:p>
          <w:p>
            <w:pPr>
              <w:pStyle w:val="Table Paragraph"/>
              <w:jc w:val="center"/>
              <w:rPr>
                <w:b w:val="1"/>
                <w:bCs w:val="1"/>
                <w:sz w:val="24"/>
                <w:szCs w:val="24"/>
                <w:shd w:val="nil" w:color="auto" w:fill="auto"/>
                <w:lang w:val="en-US"/>
              </w:rPr>
            </w:pPr>
          </w:p>
          <w:p>
            <w:pPr>
              <w:pStyle w:val="Table Paragraph"/>
              <w:bidi w:val="0"/>
              <w:ind w:left="0" w:right="0" w:firstLine="0"/>
              <w:jc w:val="center"/>
              <w:rPr>
                <w:rtl w:val="0"/>
              </w:rPr>
            </w:pPr>
            <w:r>
              <w:rPr>
                <w:sz w:val="24"/>
                <w:szCs w:val="24"/>
                <w:shd w:val="nil" w:color="auto" w:fill="auto"/>
                <w:rtl w:val="0"/>
                <w:lang w:val="en-US"/>
              </w:rPr>
              <w:t>May 1, 2022</w:t>
            </w:r>
          </w:p>
        </w:tc>
        <w:tc>
          <w:tcPr>
            <w:tcW w:type="dxa" w:w="39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58"/>
              <w:bottom w:type="dxa" w:w="80"/>
              <w:right w:type="dxa" w:w="732"/>
            </w:tcMar>
            <w:vAlign w:val="top"/>
          </w:tcPr>
          <w:p>
            <w:pPr>
              <w:pStyle w:val="Table Paragraph"/>
              <w:spacing w:before="24"/>
              <w:ind w:left="678" w:right="652" w:firstLine="0"/>
              <w:jc w:val="center"/>
              <w:rPr>
                <w:sz w:val="24"/>
                <w:szCs w:val="24"/>
                <w:shd w:val="nil" w:color="auto" w:fill="auto"/>
              </w:rPr>
            </w:pPr>
            <w:r>
              <w:rPr>
                <w:sz w:val="24"/>
                <w:szCs w:val="24"/>
                <w:shd w:val="nil" w:color="auto" w:fill="auto"/>
                <w:rtl w:val="0"/>
                <w:lang w:val="en-US"/>
              </w:rPr>
              <w:t>Virginia Kaus, PGG</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1604 E Cabot St</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Pierre, SD 57501</w:t>
            </w:r>
          </w:p>
          <w:p>
            <w:pPr>
              <w:pStyle w:val="Table Paragraph"/>
              <w:bidi w:val="0"/>
              <w:spacing w:before="24"/>
              <w:ind w:left="678" w:right="652" w:firstLine="0"/>
              <w:jc w:val="center"/>
              <w:rPr>
                <w:sz w:val="24"/>
                <w:szCs w:val="24"/>
                <w:shd w:val="nil" w:color="auto" w:fill="auto"/>
                <w:rtl w:val="0"/>
              </w:rPr>
            </w:pPr>
            <w:r>
              <w:rPr>
                <w:sz w:val="24"/>
                <w:szCs w:val="24"/>
                <w:shd w:val="nil" w:color="auto" w:fill="auto"/>
                <w:rtl w:val="0"/>
                <w:lang w:val="en-US"/>
              </w:rPr>
              <w:t>605-380-1746</w:t>
            </w:r>
          </w:p>
          <w:p>
            <w:pPr>
              <w:pStyle w:val="Table Paragraph"/>
              <w:bidi w:val="0"/>
              <w:spacing w:before="24"/>
              <w:ind w:left="678" w:right="652" w:firstLine="0"/>
              <w:jc w:val="center"/>
              <w:rPr>
                <w:rtl w:val="0"/>
              </w:rPr>
            </w:pPr>
            <w:r>
              <w:rPr>
                <w:sz w:val="24"/>
                <w:szCs w:val="24"/>
                <w:shd w:val="nil" w:color="auto" w:fill="auto"/>
                <w:rtl w:val="0"/>
                <w:lang w:val="en-US"/>
              </w:rPr>
              <w:t>kausvl@outlook.com</w:t>
            </w:r>
          </w:p>
        </w:tc>
      </w:tr>
    </w:tbl>
    <w:p>
      <w:pPr>
        <w:pStyle w:val="Body Text"/>
        <w:spacing w:before="10"/>
        <w:ind w:left="110" w:hanging="110"/>
        <w:rPr>
          <w:b w:val="1"/>
          <w:bCs w:val="1"/>
          <w:sz w:val="26"/>
          <w:szCs w:val="26"/>
        </w:rPr>
      </w:pPr>
    </w:p>
    <w:p>
      <w:pPr>
        <w:pStyle w:val="Body Text"/>
        <w:spacing w:before="10"/>
        <w:ind w:left="2" w:hanging="2"/>
        <w:rPr>
          <w:b w:val="1"/>
          <w:bCs w:val="1"/>
          <w:sz w:val="26"/>
          <w:szCs w:val="26"/>
        </w:rPr>
      </w:pPr>
    </w:p>
    <w:p>
      <w:pPr>
        <w:pStyle w:val="Body A"/>
        <w:spacing w:line="242" w:lineRule="auto"/>
        <w:jc w:val="center"/>
        <w:sectPr>
          <w:headerReference w:type="default" r:id="rId7"/>
          <w:footerReference w:type="default" r:id="rId8"/>
          <w:pgSz w:w="12240" w:h="15840" w:orient="portrait"/>
          <w:pgMar w:top="1360" w:right="460" w:bottom="1424" w:left="1340" w:header="0" w:footer="671"/>
          <w:pgNumType w:start="2"/>
          <w:bidi w:val="0"/>
        </w:sectPr>
      </w:pPr>
    </w:p>
    <w:tbl>
      <w:tblPr>
        <w:tblW w:w="9339" w:type="dxa"/>
        <w:jc w:val="center"/>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3"/>
        <w:gridCol w:w="2498"/>
        <w:gridCol w:w="3728"/>
      </w:tblGrid>
      <w:tr>
        <w:tblPrEx>
          <w:shd w:val="clear" w:color="auto" w:fill="ced7e7"/>
        </w:tblPrEx>
        <w:trPr>
          <w:trHeight w:val="1735"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6"/>
                <w:szCs w:val="26"/>
                <w:shd w:val="nil" w:color="auto" w:fill="auto"/>
                <w:lang w:val="en-US"/>
              </w:rPr>
            </w:pPr>
          </w:p>
          <w:p>
            <w:pPr>
              <w:pStyle w:val="Table Paragraph"/>
              <w:bidi w:val="0"/>
              <w:spacing w:before="203"/>
              <w:ind w:left="910" w:right="0" w:firstLine="0"/>
              <w:jc w:val="left"/>
              <w:rPr>
                <w:rtl w:val="0"/>
              </w:rPr>
            </w:pPr>
            <w:r>
              <w:rPr>
                <w:sz w:val="24"/>
                <w:szCs w:val="24"/>
                <w:shd w:val="nil" w:color="auto" w:fill="auto"/>
                <w:rtl w:val="0"/>
                <w:lang w:val="en-US"/>
              </w:rPr>
              <w:t>Registration</w:t>
            </w:r>
          </w:p>
        </w:tc>
        <w:tc>
          <w:tcPr>
            <w:tcW w:type="dxa" w:w="2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b w:val="1"/>
                <w:bCs w:val="1"/>
                <w:sz w:val="26"/>
                <w:szCs w:val="26"/>
                <w:shd w:val="nil" w:color="auto" w:fill="auto"/>
                <w:lang w:val="en-US"/>
              </w:rPr>
            </w:pPr>
          </w:p>
          <w:p>
            <w:pPr>
              <w:pStyle w:val="Table Paragraph"/>
              <w:bidi w:val="0"/>
              <w:spacing w:before="203"/>
              <w:ind w:left="470" w:right="461" w:firstLine="0"/>
              <w:jc w:val="center"/>
              <w:rPr>
                <w:rtl w:val="0"/>
              </w:rPr>
            </w:pPr>
            <w:r>
              <w:rPr>
                <w:sz w:val="24"/>
                <w:szCs w:val="24"/>
                <w:shd w:val="nil" w:color="auto" w:fill="auto"/>
                <w:rtl w:val="0"/>
                <w:lang w:val="en-US"/>
              </w:rPr>
              <w:t>May 15,</w:t>
            </w:r>
            <w:r>
              <w:rPr>
                <w:spacing w:val="-1"/>
                <w:sz w:val="24"/>
                <w:szCs w:val="24"/>
                <w:shd w:val="nil" w:color="auto" w:fill="auto"/>
                <w:rtl w:val="0"/>
                <w:lang w:val="en-US"/>
              </w:rPr>
              <w:t xml:space="preserve"> </w:t>
            </w:r>
            <w:r>
              <w:rPr>
                <w:sz w:val="24"/>
                <w:szCs w:val="24"/>
                <w:shd w:val="nil" w:color="auto" w:fill="auto"/>
                <w:rtl w:val="0"/>
                <w:lang w:val="en-US"/>
              </w:rPr>
              <w:t>2022</w:t>
            </w:r>
          </w:p>
        </w:tc>
        <w:tc>
          <w:tcPr>
            <w:tcW w:type="dxa" w:w="37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58"/>
              <w:bottom w:type="dxa" w:w="80"/>
              <w:right w:type="dxa" w:w="751"/>
            </w:tcMar>
            <w:vAlign w:val="top"/>
          </w:tcPr>
          <w:p>
            <w:pPr>
              <w:pStyle w:val="Table Paragraph"/>
              <w:spacing w:before="3" w:line="242" w:lineRule="auto"/>
              <w:ind w:left="678" w:right="671" w:firstLine="0"/>
              <w:jc w:val="center"/>
              <w:rPr>
                <w:sz w:val="24"/>
                <w:szCs w:val="24"/>
                <w:shd w:val="nil" w:color="auto" w:fill="auto"/>
              </w:rPr>
            </w:pPr>
            <w:r>
              <w:rPr>
                <w:sz w:val="24"/>
                <w:szCs w:val="24"/>
                <w:shd w:val="nil" w:color="auto" w:fill="auto"/>
                <w:rtl w:val="0"/>
                <w:lang w:val="en-US"/>
              </w:rPr>
              <w:t>Jean Hoff, PGG</w:t>
            </w:r>
          </w:p>
          <w:p>
            <w:pPr>
              <w:pStyle w:val="Table Paragraph"/>
              <w:bidi w:val="0"/>
              <w:spacing w:before="3" w:line="242" w:lineRule="auto"/>
              <w:ind w:left="678" w:right="671" w:firstLine="0"/>
              <w:jc w:val="center"/>
              <w:rPr>
                <w:sz w:val="24"/>
                <w:szCs w:val="24"/>
                <w:shd w:val="nil" w:color="auto" w:fill="auto"/>
                <w:rtl w:val="0"/>
              </w:rPr>
            </w:pPr>
            <w:r>
              <w:rPr>
                <w:sz w:val="24"/>
                <w:szCs w:val="24"/>
                <w:shd w:val="nil" w:color="auto" w:fill="auto"/>
                <w:rtl w:val="0"/>
                <w:lang w:val="en-US"/>
              </w:rPr>
              <w:t>2205 S Oxford Ave</w:t>
            </w:r>
          </w:p>
          <w:p>
            <w:pPr>
              <w:pStyle w:val="Table Paragraph"/>
              <w:bidi w:val="0"/>
              <w:spacing w:before="3" w:line="242" w:lineRule="auto"/>
              <w:ind w:left="678" w:right="671" w:firstLine="0"/>
              <w:jc w:val="center"/>
              <w:rPr>
                <w:sz w:val="24"/>
                <w:szCs w:val="24"/>
                <w:shd w:val="nil" w:color="auto" w:fill="auto"/>
                <w:rtl w:val="0"/>
              </w:rPr>
            </w:pPr>
            <w:r>
              <w:rPr>
                <w:sz w:val="24"/>
                <w:szCs w:val="24"/>
                <w:shd w:val="nil" w:color="auto" w:fill="auto"/>
                <w:rtl w:val="0"/>
                <w:lang w:val="en-US"/>
              </w:rPr>
              <w:t>Sioux Falls SD 57106</w:t>
            </w:r>
          </w:p>
          <w:p>
            <w:pPr>
              <w:pStyle w:val="Table Paragraph"/>
              <w:bidi w:val="0"/>
              <w:spacing w:before="3" w:line="242" w:lineRule="auto"/>
              <w:ind w:left="678" w:right="671" w:firstLine="0"/>
              <w:jc w:val="center"/>
              <w:rPr>
                <w:rStyle w:val="None"/>
                <w:sz w:val="24"/>
                <w:szCs w:val="24"/>
                <w:shd w:val="nil" w:color="auto" w:fill="auto"/>
                <w:rtl w:val="0"/>
              </w:rPr>
            </w:pPr>
            <w:r>
              <w:rPr>
                <w:rStyle w:val="Hyperlink.0"/>
                <w:outline w:val="0"/>
                <w:color w:val="0000ff"/>
                <w:sz w:val="24"/>
                <w:szCs w:val="24"/>
                <w:u w:val="single" w:color="0000ff"/>
                <w:shd w:val="nil" w:color="auto" w:fill="auto"/>
                <w:lang w:val="en-US"/>
                <w14:textFill>
                  <w14:solidFill>
                    <w14:srgbClr w14:val="0000FF"/>
                  </w14:solidFill>
                </w14:textFill>
              </w:rPr>
              <w:fldChar w:fldCharType="begin" w:fldLock="0"/>
            </w:r>
            <w:r>
              <w:rPr>
                <w:rStyle w:val="Hyperlink.0"/>
                <w:outline w:val="0"/>
                <w:color w:val="0000ff"/>
                <w:sz w:val="24"/>
                <w:szCs w:val="24"/>
                <w:u w:val="single" w:color="0000ff"/>
                <w:shd w:val="nil" w:color="auto" w:fill="auto"/>
                <w:lang w:val="en-US"/>
                <w14:textFill>
                  <w14:solidFill>
                    <w14:srgbClr w14:val="0000FF"/>
                  </w14:solidFill>
                </w14:textFill>
              </w:rPr>
              <w:instrText xml:space="preserve"> HYPERLINK "mailto:jnhoff3@gmail.com"</w:instrText>
            </w:r>
            <w:r>
              <w:rPr>
                <w:rStyle w:val="Hyperlink.0"/>
                <w:outline w:val="0"/>
                <w:color w:val="0000ff"/>
                <w:sz w:val="24"/>
                <w:szCs w:val="24"/>
                <w:u w:val="single" w:color="0000ff"/>
                <w:shd w:val="nil" w:color="auto" w:fill="auto"/>
                <w:lang w:val="en-US"/>
                <w14:textFill>
                  <w14:solidFill>
                    <w14:srgbClr w14:val="0000FF"/>
                  </w14:solidFill>
                </w14:textFill>
              </w:rPr>
              <w:fldChar w:fldCharType="separate" w:fldLock="0"/>
            </w:r>
            <w:r>
              <w:rPr>
                <w:rStyle w:val="Hyperlink.0"/>
                <w:outline w:val="0"/>
                <w:color w:val="0000ff"/>
                <w:sz w:val="24"/>
                <w:szCs w:val="24"/>
                <w:u w:val="single" w:color="0000ff"/>
                <w:shd w:val="nil" w:color="auto" w:fill="auto"/>
                <w:rtl w:val="0"/>
                <w:lang w:val="en-US"/>
                <w14:textFill>
                  <w14:solidFill>
                    <w14:srgbClr w14:val="0000FF"/>
                  </w14:solidFill>
                </w14:textFill>
              </w:rPr>
              <w:t>jnhoff3@gmail.com</w:t>
            </w:r>
            <w:r>
              <w:rPr>
                <w:sz w:val="24"/>
                <w:szCs w:val="24"/>
              </w:rPr>
              <w:fldChar w:fldCharType="end" w:fldLock="0"/>
            </w:r>
          </w:p>
          <w:p>
            <w:pPr>
              <w:pStyle w:val="Table Paragraph"/>
              <w:bidi w:val="0"/>
              <w:spacing w:before="3" w:line="242" w:lineRule="auto"/>
              <w:ind w:left="678" w:right="671" w:firstLine="0"/>
              <w:jc w:val="center"/>
              <w:rPr>
                <w:rtl w:val="0"/>
              </w:rPr>
            </w:pPr>
            <w:r>
              <w:rPr>
                <w:rStyle w:val="None"/>
                <w:sz w:val="24"/>
                <w:szCs w:val="24"/>
                <w:shd w:val="nil" w:color="auto" w:fill="auto"/>
                <w:rtl w:val="0"/>
                <w:lang w:val="en-US"/>
              </w:rPr>
              <w:t>605-361-7267</w:t>
            </w:r>
          </w:p>
        </w:tc>
      </w:tr>
      <w:tr>
        <w:tblPrEx>
          <w:shd w:val="clear" w:color="auto" w:fill="ced7e7"/>
        </w:tblPrEx>
        <w:trPr>
          <w:trHeight w:val="154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570" w:right="0" w:firstLine="0"/>
              <w:jc w:val="left"/>
              <w:rPr>
                <w:rtl w:val="0"/>
              </w:rPr>
            </w:pPr>
            <w:r>
              <w:rPr>
                <w:rStyle w:val="None"/>
                <w:sz w:val="24"/>
                <w:szCs w:val="24"/>
                <w:shd w:val="nil" w:color="auto" w:fill="auto"/>
                <w:rtl w:val="0"/>
                <w:lang w:val="en-US"/>
              </w:rPr>
              <w:t>Ritual Competition</w:t>
            </w:r>
          </w:p>
        </w:tc>
        <w:tc>
          <w:tcPr>
            <w:tcW w:type="dxa" w:w="2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496" w:right="461" w:firstLine="0"/>
              <w:jc w:val="center"/>
              <w:rPr>
                <w:rtl w:val="0"/>
              </w:rPr>
            </w:pPr>
            <w:r>
              <w:rPr>
                <w:rStyle w:val="None"/>
                <w:sz w:val="24"/>
                <w:szCs w:val="24"/>
                <w:shd w:val="nil" w:color="auto" w:fill="auto"/>
                <w:rtl w:val="0"/>
                <w:lang w:val="en-US"/>
              </w:rPr>
              <w:t>May 1,</w:t>
            </w:r>
            <w:r>
              <w:rPr>
                <w:rStyle w:val="None"/>
                <w:spacing w:val="-1"/>
                <w:sz w:val="24"/>
                <w:szCs w:val="24"/>
                <w:shd w:val="nil" w:color="auto" w:fill="auto"/>
                <w:rtl w:val="0"/>
                <w:lang w:val="en-US"/>
              </w:rPr>
              <w:t xml:space="preserve"> </w:t>
            </w:r>
            <w:r>
              <w:rPr>
                <w:rStyle w:val="None"/>
                <w:sz w:val="24"/>
                <w:szCs w:val="24"/>
                <w:shd w:val="nil" w:color="auto" w:fill="auto"/>
                <w:rtl w:val="0"/>
                <w:lang w:val="en-US"/>
              </w:rPr>
              <w:t>2022</w:t>
            </w:r>
          </w:p>
        </w:tc>
        <w:tc>
          <w:tcPr>
            <w:tcW w:type="dxa" w:w="37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57"/>
              <w:bottom w:type="dxa" w:w="80"/>
              <w:right w:type="dxa" w:w="257"/>
            </w:tcMar>
            <w:vAlign w:val="top"/>
          </w:tcPr>
          <w:p>
            <w:pPr>
              <w:pStyle w:val="Table Paragraph"/>
              <w:spacing w:before="29"/>
              <w:ind w:left="177" w:right="177" w:firstLine="0"/>
              <w:jc w:val="center"/>
              <w:rPr>
                <w:rStyle w:val="None"/>
                <w:sz w:val="24"/>
                <w:szCs w:val="24"/>
                <w:shd w:val="nil" w:color="auto" w:fill="auto"/>
              </w:rPr>
            </w:pPr>
            <w:r>
              <w:rPr>
                <w:rStyle w:val="None"/>
                <w:sz w:val="24"/>
                <w:szCs w:val="24"/>
                <w:shd w:val="nil" w:color="auto" w:fill="auto"/>
                <w:rtl w:val="0"/>
                <w:lang w:val="en-US"/>
              </w:rPr>
              <w:t>Carrie Bunkowski, PGG</w:t>
            </w:r>
          </w:p>
          <w:p>
            <w:pPr>
              <w:pStyle w:val="Table Paragraph"/>
              <w:bidi w:val="0"/>
              <w:spacing w:before="29"/>
              <w:ind w:left="177" w:right="177" w:firstLine="0"/>
              <w:jc w:val="center"/>
              <w:rPr>
                <w:rStyle w:val="None"/>
                <w:sz w:val="24"/>
                <w:szCs w:val="24"/>
                <w:shd w:val="nil" w:color="auto" w:fill="auto"/>
                <w:rtl w:val="0"/>
              </w:rPr>
            </w:pPr>
            <w:r>
              <w:rPr>
                <w:rStyle w:val="None"/>
                <w:sz w:val="24"/>
                <w:szCs w:val="24"/>
                <w:shd w:val="nil" w:color="auto" w:fill="auto"/>
                <w:rtl w:val="0"/>
                <w:lang w:val="en-US"/>
              </w:rPr>
              <w:t>909 Park St</w:t>
            </w:r>
          </w:p>
          <w:p>
            <w:pPr>
              <w:pStyle w:val="Table Paragraph"/>
              <w:bidi w:val="0"/>
              <w:spacing w:before="29"/>
              <w:ind w:left="177" w:right="177" w:firstLine="0"/>
              <w:jc w:val="center"/>
              <w:rPr>
                <w:rStyle w:val="None"/>
                <w:sz w:val="24"/>
                <w:szCs w:val="24"/>
                <w:shd w:val="nil" w:color="auto" w:fill="auto"/>
                <w:rtl w:val="0"/>
              </w:rPr>
            </w:pPr>
            <w:r>
              <w:rPr>
                <w:rStyle w:val="None"/>
                <w:sz w:val="24"/>
                <w:szCs w:val="24"/>
                <w:shd w:val="nil" w:color="auto" w:fill="auto"/>
                <w:rtl w:val="0"/>
                <w:lang w:val="en-US"/>
              </w:rPr>
              <w:t>Sturgis SD 57785</w:t>
            </w:r>
          </w:p>
          <w:p>
            <w:pPr>
              <w:pStyle w:val="Table Paragraph"/>
              <w:bidi w:val="0"/>
              <w:spacing w:before="29"/>
              <w:ind w:left="177" w:right="177" w:firstLine="0"/>
              <w:jc w:val="center"/>
              <w:rPr>
                <w:rStyle w:val="None"/>
                <w:sz w:val="24"/>
                <w:szCs w:val="24"/>
                <w:shd w:val="nil" w:color="auto" w:fill="auto"/>
                <w:rtl w:val="0"/>
              </w:rPr>
            </w:pPr>
            <w:r>
              <w:rPr>
                <w:rStyle w:val="Hyperlink.0"/>
                <w:outline w:val="0"/>
                <w:color w:val="0000ff"/>
                <w:sz w:val="24"/>
                <w:szCs w:val="24"/>
                <w:u w:val="single" w:color="0000ff"/>
                <w:shd w:val="nil" w:color="auto" w:fill="auto"/>
                <w:lang w:val="en-US"/>
                <w14:textFill>
                  <w14:solidFill>
                    <w14:srgbClr w14:val="0000FF"/>
                  </w14:solidFill>
                </w14:textFill>
              </w:rPr>
              <w:fldChar w:fldCharType="begin" w:fldLock="0"/>
            </w:r>
            <w:r>
              <w:rPr>
                <w:rStyle w:val="Hyperlink.0"/>
                <w:outline w:val="0"/>
                <w:color w:val="0000ff"/>
                <w:sz w:val="24"/>
                <w:szCs w:val="24"/>
                <w:u w:val="single" w:color="0000ff"/>
                <w:shd w:val="nil" w:color="auto" w:fill="auto"/>
                <w:lang w:val="en-US"/>
                <w14:textFill>
                  <w14:solidFill>
                    <w14:srgbClr w14:val="0000FF"/>
                  </w14:solidFill>
                </w14:textFill>
              </w:rPr>
              <w:instrText xml:space="preserve"> HYPERLINK "mailto:slimecarebear@msn.com"</w:instrText>
            </w:r>
            <w:r>
              <w:rPr>
                <w:rStyle w:val="Hyperlink.0"/>
                <w:outline w:val="0"/>
                <w:color w:val="0000ff"/>
                <w:sz w:val="24"/>
                <w:szCs w:val="24"/>
                <w:u w:val="single" w:color="0000ff"/>
                <w:shd w:val="nil" w:color="auto" w:fill="auto"/>
                <w:lang w:val="en-US"/>
                <w14:textFill>
                  <w14:solidFill>
                    <w14:srgbClr w14:val="0000FF"/>
                  </w14:solidFill>
                </w14:textFill>
              </w:rPr>
              <w:fldChar w:fldCharType="separate" w:fldLock="0"/>
            </w:r>
            <w:r>
              <w:rPr>
                <w:rStyle w:val="Hyperlink.0"/>
                <w:outline w:val="0"/>
                <w:color w:val="0000ff"/>
                <w:sz w:val="24"/>
                <w:szCs w:val="24"/>
                <w:u w:val="single" w:color="0000ff"/>
                <w:shd w:val="nil" w:color="auto" w:fill="auto"/>
                <w:rtl w:val="0"/>
                <w:lang w:val="en-US"/>
                <w14:textFill>
                  <w14:solidFill>
                    <w14:srgbClr w14:val="0000FF"/>
                  </w14:solidFill>
                </w14:textFill>
              </w:rPr>
              <w:t>slimecarebear@msn.com</w:t>
            </w:r>
            <w:r>
              <w:rPr>
                <w:sz w:val="24"/>
                <w:szCs w:val="24"/>
              </w:rPr>
              <w:fldChar w:fldCharType="end" w:fldLock="0"/>
            </w:r>
          </w:p>
          <w:p>
            <w:pPr>
              <w:pStyle w:val="Table Paragraph"/>
              <w:bidi w:val="0"/>
              <w:spacing w:before="29"/>
              <w:ind w:left="177" w:right="177" w:firstLine="0"/>
              <w:jc w:val="center"/>
              <w:rPr>
                <w:rtl w:val="0"/>
              </w:rPr>
            </w:pPr>
            <w:r>
              <w:rPr>
                <w:rStyle w:val="None"/>
                <w:sz w:val="24"/>
                <w:szCs w:val="24"/>
                <w:shd w:val="nil" w:color="auto" w:fill="auto"/>
                <w:rtl w:val="0"/>
                <w:lang w:val="en-US"/>
              </w:rPr>
              <w:t>605-347-1464</w:t>
            </w:r>
          </w:p>
        </w:tc>
      </w:tr>
      <w:tr>
        <w:tblPrEx>
          <w:shd w:val="clear" w:color="auto" w:fill="ced7e7"/>
        </w:tblPrEx>
        <w:trPr>
          <w:trHeight w:val="114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510" w:right="0" w:firstLine="0"/>
              <w:jc w:val="left"/>
              <w:rPr>
                <w:rtl w:val="0"/>
              </w:rPr>
            </w:pPr>
            <w:r>
              <w:rPr>
                <w:rStyle w:val="None"/>
                <w:sz w:val="24"/>
                <w:szCs w:val="24"/>
                <w:shd w:val="nil" w:color="auto" w:fill="auto"/>
                <w:rtl w:val="0"/>
                <w:lang w:val="en-US"/>
              </w:rPr>
              <w:t>Room</w:t>
            </w:r>
            <w:r>
              <w:rPr>
                <w:rStyle w:val="None"/>
                <w:spacing w:val="-1"/>
                <w:sz w:val="24"/>
                <w:szCs w:val="24"/>
                <w:shd w:val="nil" w:color="auto" w:fill="auto"/>
                <w:rtl w:val="0"/>
                <w:lang w:val="en-US"/>
              </w:rPr>
              <w:t xml:space="preserve"> </w:t>
            </w:r>
            <w:r>
              <w:rPr>
                <w:rStyle w:val="None"/>
                <w:sz w:val="24"/>
                <w:szCs w:val="24"/>
                <w:shd w:val="nil" w:color="auto" w:fill="auto"/>
                <w:rtl w:val="0"/>
                <w:lang w:val="en-US"/>
              </w:rPr>
              <w:t>Reservations</w:t>
            </w:r>
          </w:p>
        </w:tc>
        <w:tc>
          <w:tcPr>
            <w:tcW w:type="dxa" w:w="2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hd w:val="nil" w:color="auto" w:fill="auto"/>
                <w:lang w:val="en-US"/>
              </w:rPr>
            </w:pPr>
          </w:p>
          <w:p>
            <w:pPr>
              <w:pStyle w:val="Table Paragraph"/>
              <w:spacing w:before="10"/>
              <w:rPr>
                <w:rStyle w:val="None"/>
                <w:b w:val="1"/>
                <w:bCs w:val="1"/>
                <w:sz w:val="23"/>
                <w:szCs w:val="23"/>
                <w:shd w:val="nil" w:color="auto" w:fill="auto"/>
                <w:lang w:val="en-US"/>
              </w:rPr>
            </w:pPr>
          </w:p>
          <w:p>
            <w:pPr>
              <w:pStyle w:val="Table Paragraph"/>
              <w:bidi w:val="0"/>
              <w:ind w:left="476" w:right="461" w:firstLine="0"/>
              <w:jc w:val="center"/>
              <w:rPr>
                <w:rtl w:val="0"/>
              </w:rPr>
            </w:pPr>
            <w:r>
              <w:rPr>
                <w:rStyle w:val="None"/>
                <w:sz w:val="24"/>
                <w:szCs w:val="24"/>
                <w:shd w:val="nil" w:color="auto" w:fill="auto"/>
                <w:rtl w:val="0"/>
                <w:lang w:val="en-US"/>
              </w:rPr>
              <w:t>May 10,</w:t>
            </w:r>
            <w:r>
              <w:rPr>
                <w:rStyle w:val="None"/>
                <w:spacing w:val="-1"/>
                <w:sz w:val="24"/>
                <w:szCs w:val="24"/>
                <w:shd w:val="nil" w:color="auto" w:fill="auto"/>
                <w:rtl w:val="0"/>
                <w:lang w:val="en-US"/>
              </w:rPr>
              <w:t xml:space="preserve"> </w:t>
            </w:r>
            <w:r>
              <w:rPr>
                <w:rStyle w:val="None"/>
                <w:sz w:val="24"/>
                <w:szCs w:val="24"/>
                <w:shd w:val="nil" w:color="auto" w:fill="auto"/>
                <w:rtl w:val="0"/>
                <w:lang w:val="en-US"/>
              </w:rPr>
              <w:t>2022</w:t>
            </w:r>
          </w:p>
        </w:tc>
        <w:tc>
          <w:tcPr>
            <w:tcW w:type="dxa" w:w="37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17"/>
              <w:bottom w:type="dxa" w:w="80"/>
              <w:right w:type="dxa" w:w="80"/>
            </w:tcMar>
            <w:vAlign w:val="top"/>
          </w:tcPr>
          <w:p>
            <w:pPr>
              <w:pStyle w:val="Table Paragraph"/>
              <w:spacing w:before="29"/>
              <w:ind w:left="637" w:firstLine="0"/>
              <w:rPr>
                <w:rStyle w:val="None"/>
                <w:sz w:val="24"/>
                <w:szCs w:val="24"/>
                <w:shd w:val="nil" w:color="auto" w:fill="auto"/>
              </w:rPr>
            </w:pPr>
            <w:r>
              <w:rPr>
                <w:rStyle w:val="None"/>
                <w:sz w:val="24"/>
                <w:szCs w:val="24"/>
                <w:shd w:val="nil" w:color="auto" w:fill="auto"/>
                <w:rtl w:val="0"/>
                <w:lang w:val="en-US"/>
              </w:rPr>
              <w:t>Arrowwood Resort &amp; Convention Center</w:t>
            </w:r>
          </w:p>
          <w:p>
            <w:pPr>
              <w:pStyle w:val="Table Paragraph"/>
              <w:bidi w:val="0"/>
              <w:spacing w:before="29"/>
              <w:ind w:left="637" w:right="0" w:firstLine="0"/>
              <w:jc w:val="both"/>
              <w:rPr>
                <w:rtl w:val="0"/>
              </w:rPr>
            </w:pPr>
            <w:r>
              <w:rPr>
                <w:rStyle w:val="None"/>
                <w:sz w:val="24"/>
                <w:szCs w:val="24"/>
                <w:shd w:val="nil" w:color="auto" w:fill="auto"/>
                <w:rtl w:val="0"/>
                <w:lang w:val="en-US"/>
              </w:rPr>
              <w:t xml:space="preserve">   605-734-6376</w:t>
            </w:r>
          </w:p>
        </w:tc>
      </w:tr>
      <w:tr>
        <w:tblPrEx>
          <w:shd w:val="clear" w:color="auto" w:fill="ced7e7"/>
        </w:tblPrEx>
        <w:trPr>
          <w:trHeight w:val="154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590" w:right="0" w:firstLine="0"/>
              <w:jc w:val="left"/>
              <w:rPr>
                <w:rtl w:val="0"/>
              </w:rPr>
            </w:pPr>
            <w:r>
              <w:rPr>
                <w:rStyle w:val="None"/>
                <w:sz w:val="24"/>
                <w:szCs w:val="24"/>
                <w:shd w:val="nil" w:color="auto" w:fill="auto"/>
                <w:rtl w:val="0"/>
                <w:lang w:val="en-US"/>
              </w:rPr>
              <w:t>Spirit</w:t>
            </w:r>
            <w:r>
              <w:rPr>
                <w:rStyle w:val="None"/>
                <w:spacing w:val="-14"/>
                <w:sz w:val="24"/>
                <w:szCs w:val="24"/>
                <w:shd w:val="nil" w:color="auto" w:fill="auto"/>
                <w:rtl w:val="0"/>
                <w:lang w:val="en-US"/>
              </w:rPr>
              <w:t xml:space="preserve"> </w:t>
            </w:r>
            <w:r>
              <w:rPr>
                <w:rStyle w:val="None"/>
                <w:sz w:val="24"/>
                <w:szCs w:val="24"/>
                <w:shd w:val="nil" w:color="auto" w:fill="auto"/>
                <w:rtl w:val="0"/>
                <w:lang w:val="en-US"/>
              </w:rPr>
              <w:t>Ambassador</w:t>
            </w:r>
          </w:p>
        </w:tc>
        <w:tc>
          <w:tcPr>
            <w:tcW w:type="dxa" w:w="2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497" w:right="461" w:firstLine="0"/>
              <w:jc w:val="center"/>
              <w:rPr>
                <w:rtl w:val="0"/>
              </w:rPr>
            </w:pPr>
            <w:r>
              <w:rPr>
                <w:rStyle w:val="None"/>
                <w:sz w:val="24"/>
                <w:szCs w:val="24"/>
                <w:shd w:val="nil" w:color="auto" w:fill="auto"/>
                <w:rtl w:val="0"/>
                <w:lang w:val="en-US"/>
              </w:rPr>
              <w:t>April 24,</w:t>
            </w:r>
            <w:r>
              <w:rPr>
                <w:rStyle w:val="None"/>
                <w:spacing w:val="-1"/>
                <w:sz w:val="24"/>
                <w:szCs w:val="24"/>
                <w:shd w:val="nil" w:color="auto" w:fill="auto"/>
                <w:rtl w:val="0"/>
                <w:lang w:val="en-US"/>
              </w:rPr>
              <w:t xml:space="preserve"> </w:t>
            </w:r>
            <w:r>
              <w:rPr>
                <w:rStyle w:val="None"/>
                <w:sz w:val="24"/>
                <w:szCs w:val="24"/>
                <w:shd w:val="nil" w:color="auto" w:fill="auto"/>
                <w:rtl w:val="0"/>
                <w:lang w:val="en-US"/>
              </w:rPr>
              <w:t>2022</w:t>
            </w:r>
          </w:p>
        </w:tc>
        <w:tc>
          <w:tcPr>
            <w:tcW w:type="dxa" w:w="37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57"/>
              <w:bottom w:type="dxa" w:w="80"/>
              <w:right w:type="dxa" w:w="80"/>
            </w:tcMar>
            <w:vAlign w:val="top"/>
          </w:tcPr>
          <w:p>
            <w:pPr>
              <w:pStyle w:val="Table Paragraph"/>
              <w:spacing w:before="29"/>
              <w:ind w:left="277" w:firstLine="0"/>
              <w:jc w:val="both"/>
              <w:rPr>
                <w:rStyle w:val="None"/>
                <w:sz w:val="24"/>
                <w:szCs w:val="24"/>
                <w:shd w:val="nil" w:color="auto" w:fill="auto"/>
              </w:rPr>
            </w:pPr>
            <w:r>
              <w:rPr>
                <w:rStyle w:val="None"/>
                <w:sz w:val="24"/>
                <w:szCs w:val="24"/>
                <w:shd w:val="nil" w:color="auto" w:fill="auto"/>
                <w:rtl w:val="0"/>
                <w:lang w:val="en-US"/>
              </w:rPr>
              <w:t xml:space="preserve">        Jessica Somsaath</w:t>
            </w:r>
          </w:p>
          <w:p>
            <w:pPr>
              <w:pStyle w:val="Table Paragraph"/>
              <w:bidi w:val="0"/>
              <w:spacing w:before="29"/>
              <w:ind w:left="277" w:right="0" w:firstLine="0"/>
              <w:jc w:val="center"/>
              <w:rPr>
                <w:rStyle w:val="None"/>
                <w:sz w:val="24"/>
                <w:szCs w:val="24"/>
                <w:shd w:val="nil" w:color="auto" w:fill="auto"/>
                <w:rtl w:val="0"/>
              </w:rPr>
            </w:pPr>
            <w:r>
              <w:rPr>
                <w:rStyle w:val="None"/>
                <w:sz w:val="24"/>
                <w:szCs w:val="24"/>
                <w:shd w:val="nil" w:color="auto" w:fill="auto"/>
                <w:rtl w:val="0"/>
                <w:lang w:val="en-US"/>
              </w:rPr>
              <w:t>605 Grand Ave</w:t>
            </w:r>
          </w:p>
          <w:p>
            <w:pPr>
              <w:pStyle w:val="Table Paragraph"/>
              <w:bidi w:val="0"/>
              <w:spacing w:before="29"/>
              <w:ind w:left="277" w:right="0" w:firstLine="0"/>
              <w:jc w:val="center"/>
              <w:rPr>
                <w:rStyle w:val="None"/>
                <w:sz w:val="24"/>
                <w:szCs w:val="24"/>
                <w:shd w:val="nil" w:color="auto" w:fill="auto"/>
                <w:rtl w:val="0"/>
              </w:rPr>
            </w:pPr>
            <w:r>
              <w:rPr>
                <w:rStyle w:val="None"/>
                <w:sz w:val="24"/>
                <w:szCs w:val="24"/>
                <w:shd w:val="nil" w:color="auto" w:fill="auto"/>
                <w:rtl w:val="0"/>
                <w:lang w:val="en-US"/>
              </w:rPr>
              <w:t>Harrisburg SD 57032</w:t>
            </w:r>
          </w:p>
          <w:p>
            <w:pPr>
              <w:pStyle w:val="Table Paragraph"/>
              <w:bidi w:val="0"/>
              <w:spacing w:before="29"/>
              <w:ind w:left="277" w:right="0" w:firstLine="0"/>
              <w:jc w:val="center"/>
              <w:rPr>
                <w:rStyle w:val="None"/>
                <w:sz w:val="24"/>
                <w:szCs w:val="24"/>
                <w:shd w:val="nil" w:color="auto" w:fill="auto"/>
                <w:rtl w:val="0"/>
              </w:rPr>
            </w:pPr>
            <w:r>
              <w:rPr>
                <w:rStyle w:val="None"/>
                <w:sz w:val="24"/>
                <w:szCs w:val="24"/>
                <w:shd w:val="nil" w:color="auto" w:fill="auto"/>
                <w:rtl w:val="0"/>
                <w:lang w:val="en-US"/>
              </w:rPr>
              <w:t>605-261-0931</w:t>
            </w:r>
          </w:p>
          <w:p>
            <w:pPr>
              <w:pStyle w:val="Table Paragraph"/>
              <w:bidi w:val="0"/>
              <w:spacing w:before="29"/>
              <w:ind w:left="0" w:right="0" w:firstLine="0"/>
              <w:jc w:val="left"/>
              <w:rPr>
                <w:rtl w:val="0"/>
              </w:rPr>
            </w:pPr>
            <w:r>
              <w:rPr>
                <w:rStyle w:val="None"/>
                <w:sz w:val="24"/>
                <w:szCs w:val="24"/>
                <w:shd w:val="nil" w:color="auto" w:fill="auto"/>
                <w:rtl w:val="0"/>
                <w:lang w:val="en-US"/>
              </w:rPr>
              <w:t>Jessica.somsaath@hotmail.com</w:t>
            </w:r>
          </w:p>
        </w:tc>
      </w:tr>
      <w:tr>
        <w:tblPrEx>
          <w:shd w:val="clear" w:color="auto" w:fill="ced7e7"/>
        </w:tblPrEx>
        <w:trPr>
          <w:trHeight w:val="1548"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910" w:right="0" w:firstLine="0"/>
              <w:jc w:val="left"/>
              <w:rPr>
                <w:rtl w:val="0"/>
              </w:rPr>
            </w:pPr>
            <w:r>
              <w:rPr>
                <w:rStyle w:val="None"/>
                <w:sz w:val="24"/>
                <w:szCs w:val="24"/>
                <w:shd w:val="nil" w:color="auto" w:fill="auto"/>
                <w:rtl w:val="0"/>
                <w:lang w:val="en-US"/>
              </w:rPr>
              <w:t>Talent</w:t>
            </w:r>
            <w:r>
              <w:rPr>
                <w:rStyle w:val="None"/>
                <w:spacing w:val="-14"/>
                <w:sz w:val="24"/>
                <w:szCs w:val="24"/>
                <w:shd w:val="nil" w:color="auto" w:fill="auto"/>
                <w:rtl w:val="0"/>
                <w:lang w:val="en-US"/>
              </w:rPr>
              <w:t xml:space="preserve"> </w:t>
            </w:r>
            <w:r>
              <w:rPr>
                <w:rStyle w:val="None"/>
                <w:sz w:val="24"/>
                <w:szCs w:val="24"/>
                <w:shd w:val="nil" w:color="auto" w:fill="auto"/>
                <w:rtl w:val="0"/>
                <w:lang w:val="en-US"/>
              </w:rPr>
              <w:t>Show</w:t>
            </w:r>
          </w:p>
        </w:tc>
        <w:tc>
          <w:tcPr>
            <w:tcW w:type="dxa" w:w="24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Paragraph"/>
              <w:rPr>
                <w:rStyle w:val="None"/>
                <w:b w:val="1"/>
                <w:bCs w:val="1"/>
                <w:sz w:val="26"/>
                <w:szCs w:val="26"/>
                <w:shd w:val="nil" w:color="auto" w:fill="auto"/>
                <w:lang w:val="en-US"/>
              </w:rPr>
            </w:pPr>
          </w:p>
          <w:p>
            <w:pPr>
              <w:pStyle w:val="Table Paragraph"/>
              <w:bidi w:val="0"/>
              <w:spacing w:before="191"/>
              <w:ind w:left="470" w:right="461" w:firstLine="0"/>
              <w:jc w:val="center"/>
              <w:rPr>
                <w:rtl w:val="0"/>
              </w:rPr>
            </w:pPr>
            <w:r>
              <w:rPr>
                <w:rStyle w:val="None"/>
                <w:sz w:val="24"/>
                <w:szCs w:val="24"/>
                <w:shd w:val="nil" w:color="auto" w:fill="auto"/>
                <w:rtl w:val="0"/>
                <w:lang w:val="en-US"/>
              </w:rPr>
              <w:t>May 15,</w:t>
            </w:r>
            <w:r>
              <w:rPr>
                <w:rStyle w:val="None"/>
                <w:spacing w:val="-1"/>
                <w:sz w:val="24"/>
                <w:szCs w:val="24"/>
                <w:shd w:val="nil" w:color="auto" w:fill="auto"/>
                <w:rtl w:val="0"/>
                <w:lang w:val="en-US"/>
              </w:rPr>
              <w:t xml:space="preserve"> </w:t>
            </w:r>
            <w:r>
              <w:rPr>
                <w:rStyle w:val="None"/>
                <w:sz w:val="24"/>
                <w:szCs w:val="24"/>
                <w:shd w:val="nil" w:color="auto" w:fill="auto"/>
                <w:rtl w:val="0"/>
                <w:lang w:val="en-US"/>
              </w:rPr>
              <w:t>2022</w:t>
            </w:r>
          </w:p>
        </w:tc>
        <w:tc>
          <w:tcPr>
            <w:tcW w:type="dxa" w:w="37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57"/>
              <w:bottom w:type="dxa" w:w="80"/>
              <w:right w:type="dxa" w:w="225"/>
            </w:tcMar>
            <w:vAlign w:val="top"/>
          </w:tcPr>
          <w:p>
            <w:pPr>
              <w:pStyle w:val="Table Paragraph"/>
              <w:spacing w:before="29"/>
              <w:ind w:left="177" w:right="145" w:firstLine="0"/>
              <w:jc w:val="center"/>
              <w:rPr>
                <w:rStyle w:val="None"/>
                <w:sz w:val="24"/>
                <w:szCs w:val="24"/>
                <w:shd w:val="nil" w:color="auto" w:fill="auto"/>
              </w:rPr>
            </w:pPr>
            <w:r>
              <w:rPr>
                <w:rStyle w:val="None"/>
                <w:sz w:val="24"/>
                <w:szCs w:val="24"/>
                <w:shd w:val="nil" w:color="auto" w:fill="auto"/>
                <w:rtl w:val="0"/>
                <w:lang w:val="en-US"/>
              </w:rPr>
              <w:t>Virginia Kaus, PGG</w:t>
            </w:r>
          </w:p>
          <w:p>
            <w:pPr>
              <w:pStyle w:val="Table Paragraph"/>
              <w:bidi w:val="0"/>
              <w:spacing w:before="29"/>
              <w:ind w:left="177" w:right="145" w:firstLine="0"/>
              <w:jc w:val="center"/>
              <w:rPr>
                <w:rStyle w:val="None"/>
                <w:sz w:val="24"/>
                <w:szCs w:val="24"/>
                <w:shd w:val="nil" w:color="auto" w:fill="auto"/>
                <w:rtl w:val="0"/>
              </w:rPr>
            </w:pPr>
            <w:r>
              <w:rPr>
                <w:rStyle w:val="None"/>
                <w:sz w:val="24"/>
                <w:szCs w:val="24"/>
                <w:shd w:val="nil" w:color="auto" w:fill="auto"/>
                <w:rtl w:val="0"/>
                <w:lang w:val="en-US"/>
              </w:rPr>
              <w:t>1604 E Cabot St</w:t>
            </w:r>
          </w:p>
          <w:p>
            <w:pPr>
              <w:pStyle w:val="Table Paragraph"/>
              <w:bidi w:val="0"/>
              <w:spacing w:before="29"/>
              <w:ind w:left="177" w:right="145" w:firstLine="0"/>
              <w:jc w:val="center"/>
              <w:rPr>
                <w:rStyle w:val="None"/>
                <w:sz w:val="24"/>
                <w:szCs w:val="24"/>
                <w:shd w:val="nil" w:color="auto" w:fill="auto"/>
                <w:rtl w:val="0"/>
              </w:rPr>
            </w:pPr>
            <w:r>
              <w:rPr>
                <w:rStyle w:val="None"/>
                <w:sz w:val="24"/>
                <w:szCs w:val="24"/>
                <w:shd w:val="nil" w:color="auto" w:fill="auto"/>
                <w:rtl w:val="0"/>
                <w:lang w:val="en-US"/>
              </w:rPr>
              <w:t>Pierre, SD 57501</w:t>
            </w:r>
          </w:p>
          <w:p>
            <w:pPr>
              <w:pStyle w:val="Table Paragraph"/>
              <w:bidi w:val="0"/>
              <w:spacing w:before="29"/>
              <w:ind w:left="177" w:right="145" w:firstLine="0"/>
              <w:jc w:val="center"/>
              <w:rPr>
                <w:rStyle w:val="None"/>
                <w:sz w:val="24"/>
                <w:szCs w:val="24"/>
                <w:shd w:val="nil" w:color="auto" w:fill="auto"/>
                <w:rtl w:val="0"/>
              </w:rPr>
            </w:pPr>
            <w:r>
              <w:rPr>
                <w:rStyle w:val="None"/>
                <w:sz w:val="24"/>
                <w:szCs w:val="24"/>
                <w:shd w:val="nil" w:color="auto" w:fill="auto"/>
                <w:rtl w:val="0"/>
                <w:lang w:val="en-US"/>
              </w:rPr>
              <w:t>605-380-1746</w:t>
            </w:r>
          </w:p>
          <w:p>
            <w:pPr>
              <w:pStyle w:val="Table Paragraph"/>
              <w:bidi w:val="0"/>
              <w:spacing w:before="29"/>
              <w:ind w:left="177" w:right="145" w:firstLine="0"/>
              <w:jc w:val="center"/>
              <w:rPr>
                <w:rtl w:val="0"/>
              </w:rPr>
            </w:pPr>
            <w:r>
              <w:rPr>
                <w:rStyle w:val="None"/>
                <w:sz w:val="24"/>
                <w:szCs w:val="24"/>
                <w:shd w:val="nil" w:color="auto" w:fill="auto"/>
                <w:rtl w:val="0"/>
                <w:lang w:val="en-US"/>
              </w:rPr>
              <w:t>kausvl@outlook.com</w:t>
            </w:r>
          </w:p>
        </w:tc>
      </w:tr>
    </w:tbl>
    <w:p>
      <w:pPr>
        <w:pStyle w:val="Body A"/>
        <w:ind w:left="228" w:hanging="228"/>
        <w:jc w:val="center"/>
        <w:rPr>
          <w:rStyle w:val="None"/>
        </w:rPr>
      </w:pPr>
    </w:p>
    <w:p>
      <w:pPr>
        <w:pStyle w:val="Body A"/>
        <w:ind w:left="120" w:hanging="120"/>
        <w:jc w:val="center"/>
      </w:pPr>
    </w:p>
    <w:p>
      <w:pPr>
        <w:pStyle w:val="Heading 2"/>
        <w:spacing w:before="77"/>
        <w:ind w:left="3000" w:firstLine="0"/>
        <w:jc w:val="left"/>
      </w:pPr>
    </w:p>
    <w:p>
      <w:pPr>
        <w:pStyle w:val="Body A"/>
      </w:pPr>
      <w:r>
        <w:rPr>
          <w:rStyle w:val="None"/>
          <w:rFonts w:ascii="Arial Unicode MS" w:cs="Arial Unicode MS" w:hAnsi="Arial Unicode MS" w:eastAsia="Arial Unicode MS"/>
          <w:b w:val="0"/>
          <w:bCs w:val="0"/>
          <w:i w:val="0"/>
          <w:iCs w:val="0"/>
        </w:rPr>
        <w:br w:type="page"/>
      </w:r>
    </w:p>
    <w:p>
      <w:pPr>
        <w:pStyle w:val="Heading 2"/>
        <w:spacing w:before="77"/>
        <w:ind w:left="3000" w:firstLine="0"/>
        <w:jc w:val="left"/>
      </w:pPr>
    </w:p>
    <w:p>
      <w:pPr>
        <w:pStyle w:val="Heading 2"/>
        <w:spacing w:before="77"/>
        <w:ind w:left="3000" w:firstLine="0"/>
        <w:jc w:val="left"/>
      </w:pPr>
      <w:r>
        <w:rPr>
          <w:rStyle w:val="None"/>
          <w:rtl w:val="0"/>
          <w:lang w:val="en-US"/>
        </w:rPr>
        <w:t>REGISTRATION</w:t>
      </w:r>
      <w:r>
        <w:rPr>
          <w:rStyle w:val="None"/>
          <w:spacing w:val="0"/>
          <w:rtl w:val="0"/>
        </w:rPr>
        <w:t xml:space="preserve"> </w:t>
      </w:r>
      <w:r>
        <w:rPr>
          <w:rStyle w:val="None"/>
          <w:rtl w:val="0"/>
          <w:lang w:val="en-US"/>
        </w:rPr>
        <w:t>AND</w:t>
      </w:r>
      <w:r>
        <w:rPr>
          <w:rStyle w:val="None"/>
          <w:spacing w:val="0"/>
          <w:rtl w:val="0"/>
        </w:rPr>
        <w:t xml:space="preserve"> </w:t>
      </w:r>
      <w:r>
        <w:rPr>
          <w:rStyle w:val="None"/>
          <w:rtl w:val="0"/>
          <w:lang w:val="en-US"/>
        </w:rPr>
        <w:t>FEES</w:t>
      </w:r>
    </w:p>
    <w:p>
      <w:pPr>
        <w:pStyle w:val="Body A"/>
        <w:spacing w:before="225" w:line="228" w:lineRule="auto"/>
        <w:ind w:left="100" w:right="1192" w:firstLine="0"/>
      </w:pPr>
      <w:r>
        <w:rPr>
          <w:rStyle w:val="None"/>
          <w:outline w:val="0"/>
          <w:color w:val="000000"/>
          <w:u w:color="000000"/>
          <w:shd w:val="clear" w:color="auto" w:fill="ffff00"/>
          <w:rtl w:val="0"/>
          <w:lang w:val="en-US"/>
          <w14:textFill>
            <w14:solidFill>
              <w14:srgbClr w14:val="000000"/>
            </w14:solidFill>
          </w14:textFill>
        </w:rPr>
        <w:t>Registrations and reservations for meals are to be completed on the enclosed forms and sent</w:t>
      </w:r>
      <w:r>
        <w:rPr>
          <w:rStyle w:val="None"/>
          <w:outline w:val="0"/>
          <w:color w:val="000000"/>
          <w:spacing w:val="0"/>
          <w:u w:color="000000"/>
          <w:rtl w:val="0"/>
          <w14:textFill>
            <w14:solidFill>
              <w14:srgbClr w14:val="000000"/>
            </w14:solidFill>
          </w14:textFill>
        </w:rPr>
        <w:t xml:space="preserve"> </w:t>
      </w:r>
      <w:r>
        <w:rPr>
          <w:rStyle w:val="None"/>
          <w:outline w:val="0"/>
          <w:color w:val="000000"/>
          <w:u w:color="000000"/>
          <w:shd w:val="clear" w:color="auto" w:fill="ffff00"/>
          <w:rtl w:val="0"/>
          <w14:textFill>
            <w14:solidFill>
              <w14:srgbClr w14:val="000000"/>
            </w14:solidFill>
          </w14:textFill>
        </w:rPr>
        <w:t>by</w:t>
      </w:r>
      <w:r>
        <w:rPr>
          <w:rStyle w:val="None"/>
          <w:outline w:val="0"/>
          <w:color w:val="000000"/>
          <w:spacing w:val="0"/>
          <w:u w:color="000000"/>
          <w:shd w:val="clear" w:color="auto" w:fill="ffff00"/>
          <w:rtl w:val="0"/>
          <w14:textFill>
            <w14:solidFill>
              <w14:srgbClr w14:val="000000"/>
            </w14:solidFill>
          </w14:textFill>
        </w:rPr>
        <w:t xml:space="preserve"> </w:t>
      </w:r>
      <w:r>
        <w:rPr>
          <w:rStyle w:val="None"/>
          <w:outline w:val="0"/>
          <w:color w:val="000000"/>
          <w:u w:color="000000"/>
          <w:shd w:val="clear" w:color="auto" w:fill="ffff00"/>
          <w:rtl w:val="0"/>
          <w:lang w:val="en-US"/>
          <w14:textFill>
            <w14:solidFill>
              <w14:srgbClr w14:val="000000"/>
            </w14:solidFill>
          </w14:textFill>
        </w:rPr>
        <w:t>MAIL,</w:t>
      </w:r>
      <w:r>
        <w:rPr>
          <w:rStyle w:val="None"/>
          <w:outline w:val="0"/>
          <w:color w:val="000000"/>
          <w:spacing w:val="0"/>
          <w:u w:color="000000"/>
          <w:shd w:val="clear" w:color="auto" w:fill="ffff00"/>
          <w:rtl w:val="0"/>
          <w14:textFill>
            <w14:solidFill>
              <w14:srgbClr w14:val="000000"/>
            </w14:solidFill>
          </w14:textFill>
        </w:rPr>
        <w:t xml:space="preserve"> </w:t>
      </w:r>
      <w:r>
        <w:rPr>
          <w:rStyle w:val="None"/>
          <w:outline w:val="0"/>
          <w:color w:val="000000"/>
          <w:u w:color="000000"/>
          <w:shd w:val="clear" w:color="auto" w:fill="ffff00"/>
          <w:rtl w:val="0"/>
          <w:lang w:val="en-US"/>
          <w14:textFill>
            <w14:solidFill>
              <w14:srgbClr w14:val="000000"/>
            </w14:solidFill>
          </w14:textFill>
        </w:rPr>
        <w:t>with a postmark</w:t>
      </w:r>
      <w:r>
        <w:rPr>
          <w:rStyle w:val="None"/>
          <w:outline w:val="0"/>
          <w:color w:val="000000"/>
          <w:spacing w:val="0"/>
          <w:u w:color="000000"/>
          <w:shd w:val="clear" w:color="auto" w:fill="ffff00"/>
          <w:rtl w:val="0"/>
          <w14:textFill>
            <w14:solidFill>
              <w14:srgbClr w14:val="000000"/>
            </w14:solidFill>
          </w14:textFill>
        </w:rPr>
        <w:t xml:space="preserve"> </w:t>
      </w:r>
      <w:r>
        <w:rPr>
          <w:rStyle w:val="None"/>
          <w:outline w:val="0"/>
          <w:color w:val="000000"/>
          <w:u w:color="000000"/>
          <w:shd w:val="clear" w:color="auto" w:fill="ffff00"/>
          <w:rtl w:val="0"/>
          <w:lang w:val="it-IT"/>
          <w14:textFill>
            <w14:solidFill>
              <w14:srgbClr w14:val="000000"/>
            </w14:solidFill>
          </w14:textFill>
        </w:rPr>
        <w:t>no later</w:t>
      </w:r>
      <w:r>
        <w:rPr>
          <w:rStyle w:val="None"/>
          <w:outline w:val="0"/>
          <w:color w:val="000000"/>
          <w:spacing w:val="0"/>
          <w:u w:color="000000"/>
          <w:shd w:val="clear" w:color="auto" w:fill="ffff00"/>
          <w:rtl w:val="0"/>
          <w14:textFill>
            <w14:solidFill>
              <w14:srgbClr w14:val="000000"/>
            </w14:solidFill>
          </w14:textFill>
        </w:rPr>
        <w:t xml:space="preserve"> </w:t>
      </w:r>
      <w:r>
        <w:rPr>
          <w:rStyle w:val="None"/>
          <w:outline w:val="0"/>
          <w:color w:val="000000"/>
          <w:u w:color="000000"/>
          <w:shd w:val="clear" w:color="auto" w:fill="ffff00"/>
          <w:rtl w:val="0"/>
          <w:lang w:val="en-US"/>
          <w14:textFill>
            <w14:solidFill>
              <w14:srgbClr w14:val="000000"/>
            </w14:solidFill>
          </w14:textFill>
        </w:rPr>
        <w:t>than May 15,</w:t>
      </w:r>
      <w:r>
        <w:rPr>
          <w:rStyle w:val="None"/>
          <w:outline w:val="0"/>
          <w:color w:val="000000"/>
          <w:spacing w:val="0"/>
          <w:u w:color="000000"/>
          <w:shd w:val="clear" w:color="auto" w:fill="ffff00"/>
          <w:rtl w:val="0"/>
          <w14:textFill>
            <w14:solidFill>
              <w14:srgbClr w14:val="000000"/>
            </w14:solidFill>
          </w14:textFill>
        </w:rPr>
        <w:t xml:space="preserve"> </w:t>
      </w:r>
      <w:r>
        <w:rPr>
          <w:rStyle w:val="None"/>
          <w:outline w:val="0"/>
          <w:color w:val="000000"/>
          <w:u w:color="000000"/>
          <w:shd w:val="clear" w:color="auto" w:fill="ffff00"/>
          <w:rtl w:val="0"/>
          <w14:textFill>
            <w14:solidFill>
              <w14:srgbClr w14:val="000000"/>
            </w14:solidFill>
          </w14:textFill>
        </w:rPr>
        <w:t>2022.</w:t>
      </w:r>
    </w:p>
    <w:p>
      <w:pPr>
        <w:pStyle w:val="Body Text"/>
        <w:rPr>
          <w:rStyle w:val="None"/>
          <w:sz w:val="20"/>
          <w:szCs w:val="20"/>
        </w:rPr>
      </w:pPr>
    </w:p>
    <w:p>
      <w:pPr>
        <w:pStyle w:val="Body A"/>
      </w:pPr>
    </w:p>
    <w:p>
      <w:pPr>
        <w:pStyle w:val="Body A"/>
      </w:pPr>
      <w:r>
        <w:rPr>
          <w:rStyle w:val="None"/>
          <w:rtl w:val="0"/>
          <w:lang w:val="en-US"/>
        </w:rPr>
        <w:t>Daughters:</w:t>
        <w:tab/>
        <w:tab/>
        <w:tab/>
        <w:tab/>
        <w:t>Total Fees:</w:t>
        <w:tab/>
        <w:t>$0.00</w:t>
      </w:r>
    </w:p>
    <w:p>
      <w:pPr>
        <w:pStyle w:val="Body A"/>
      </w:pPr>
      <w:r>
        <w:rPr>
          <w:rStyle w:val="None"/>
          <w:rtl w:val="0"/>
          <w:lang w:val="en-US"/>
        </w:rPr>
        <w:tab/>
        <w:t>*Daughters registration fee is being paid by an anonymous donor</w:t>
      </w:r>
    </w:p>
    <w:p>
      <w:pPr>
        <w:pStyle w:val="Body A"/>
      </w:pPr>
    </w:p>
    <w:p>
      <w:pPr>
        <w:pStyle w:val="Body A"/>
      </w:pPr>
      <w:r>
        <w:rPr>
          <w:rStyle w:val="None"/>
          <w:rtl w:val="0"/>
          <w:lang w:val="en-US"/>
        </w:rPr>
        <w:t>Adults:</w:t>
        <w:tab/>
        <w:tab/>
        <w:tab/>
        <w:tab/>
        <w:tab/>
        <w:t>Total Fees:</w:t>
        <w:tab/>
        <w:t>$25.00</w:t>
      </w:r>
    </w:p>
    <w:p>
      <w:pPr>
        <w:pStyle w:val="Body A"/>
      </w:pPr>
    </w:p>
    <w:p>
      <w:pPr>
        <w:pStyle w:val="Body A"/>
      </w:pPr>
      <w:r>
        <w:rPr>
          <w:rStyle w:val="None"/>
          <w:rtl w:val="0"/>
          <w:lang w:val="en-US"/>
        </w:rPr>
        <w:t>Youth Day Pass</w:t>
        <w:tab/>
        <w:tab/>
        <w:tab/>
        <w:t>Total Fees:</w:t>
        <w:tab/>
        <w:t>$5.00</w:t>
      </w:r>
    </w:p>
    <w:p>
      <w:pPr>
        <w:pStyle w:val="Body A"/>
      </w:pPr>
    </w:p>
    <w:p>
      <w:pPr>
        <w:pStyle w:val="Body A"/>
      </w:pPr>
      <w:r>
        <w:rPr>
          <w:rStyle w:val="None"/>
          <w:rtl w:val="0"/>
          <w:lang w:val="en-US"/>
        </w:rPr>
        <w:t>Adult Day Pass</w:t>
        <w:tab/>
        <w:tab/>
        <w:tab/>
        <w:t>Total Fees:</w:t>
        <w:tab/>
        <w:t>$5.00</w:t>
      </w:r>
    </w:p>
    <w:p>
      <w:pPr>
        <w:pStyle w:val="Body A"/>
      </w:pPr>
    </w:p>
    <w:p>
      <w:pPr>
        <w:pStyle w:val="Body A"/>
      </w:pPr>
      <w:r>
        <w:rPr>
          <w:rStyle w:val="None"/>
          <w:rtl w:val="0"/>
          <w:lang w:val="de-DE"/>
        </w:rPr>
        <w:t>EVERYONE ATTENDING GRAND SESSION MUST BE REGISTERED.</w:t>
      </w:r>
    </w:p>
    <w:p>
      <w:pPr>
        <w:pStyle w:val="Body A"/>
      </w:pPr>
      <w:r>
        <w:rPr>
          <w:rStyle w:val="None"/>
          <w:rtl w:val="0"/>
          <w:lang w:val="en-US"/>
        </w:rPr>
        <w:t>The</w:t>
      </w:r>
      <w:r>
        <w:rPr>
          <w:rStyle w:val="None"/>
          <w:spacing w:val="0"/>
          <w:rtl w:val="0"/>
        </w:rPr>
        <w:t xml:space="preserve"> </w:t>
      </w:r>
      <w:r>
        <w:rPr>
          <w:rStyle w:val="None"/>
          <w:rtl w:val="0"/>
          <w:lang w:val="en-US"/>
        </w:rPr>
        <w:t>Registration Deadline is</w:t>
      </w:r>
      <w:r>
        <w:rPr>
          <w:rStyle w:val="None"/>
          <w:spacing w:val="0"/>
          <w:rtl w:val="0"/>
        </w:rPr>
        <w:t xml:space="preserve"> </w:t>
      </w:r>
      <w:r>
        <w:rPr>
          <w:rStyle w:val="None"/>
          <w:b w:val="1"/>
          <w:bCs w:val="1"/>
          <w:u w:val="single"/>
          <w:rtl w:val="0"/>
          <w:lang w:val="en-US"/>
        </w:rPr>
        <w:t>May</w:t>
      </w:r>
      <w:r>
        <w:rPr>
          <w:rStyle w:val="None"/>
          <w:b w:val="1"/>
          <w:bCs w:val="1"/>
          <w:spacing w:val="0"/>
          <w:u w:val="single"/>
          <w:rtl w:val="0"/>
        </w:rPr>
        <w:t xml:space="preserve"> </w:t>
      </w:r>
      <w:r>
        <w:rPr>
          <w:rStyle w:val="None"/>
          <w:b w:val="1"/>
          <w:bCs w:val="1"/>
          <w:u w:val="single"/>
          <w:rtl w:val="0"/>
        </w:rPr>
        <w:t>15,</w:t>
      </w:r>
      <w:r>
        <w:rPr>
          <w:rStyle w:val="None"/>
          <w:b w:val="1"/>
          <w:bCs w:val="1"/>
          <w:spacing w:val="0"/>
          <w:u w:val="single"/>
          <w:rtl w:val="0"/>
        </w:rPr>
        <w:t xml:space="preserve"> </w:t>
      </w:r>
      <w:r>
        <w:rPr>
          <w:rStyle w:val="None"/>
          <w:b w:val="1"/>
          <w:bCs w:val="1"/>
          <w:u w:val="single"/>
          <w:rtl w:val="0"/>
        </w:rPr>
        <w:t>2022</w:t>
      </w:r>
      <w:r>
        <w:rPr>
          <w:rStyle w:val="None"/>
          <w:rtl w:val="0"/>
        </w:rPr>
        <w:t>.</w:t>
      </w:r>
      <w:r>
        <w:rPr>
          <w:rStyle w:val="None"/>
          <w:spacing w:val="48"/>
          <w:rtl w:val="0"/>
        </w:rPr>
        <w:t xml:space="preserve"> </w:t>
      </w:r>
      <w:r>
        <w:rPr>
          <w:rStyle w:val="None"/>
          <w:rtl w:val="0"/>
          <w:lang w:val="en-US"/>
        </w:rPr>
        <w:t>All registrations must</w:t>
      </w:r>
      <w:r>
        <w:rPr>
          <w:rStyle w:val="None"/>
          <w:spacing w:val="0"/>
          <w:rtl w:val="0"/>
        </w:rPr>
        <w:t xml:space="preserve"> </w:t>
      </w:r>
      <w:r>
        <w:rPr>
          <w:rStyle w:val="None"/>
          <w:rtl w:val="0"/>
          <w:lang w:val="en-US"/>
        </w:rPr>
        <w:t>be completed accurately on</w:t>
      </w:r>
      <w:r>
        <w:rPr>
          <w:rStyle w:val="None"/>
          <w:spacing w:val="-57"/>
          <w:rtl w:val="0"/>
        </w:rPr>
        <w:t xml:space="preserve"> </w:t>
      </w:r>
      <w:r>
        <w:rPr>
          <w:rStyle w:val="None"/>
          <w:rtl w:val="0"/>
          <w:lang w:val="en-US"/>
        </w:rPr>
        <w:t>the enclosed forms so registration packets are available upon your arrival.</w:t>
      </w:r>
      <w:r>
        <w:rPr>
          <w:rStyle w:val="None"/>
          <w:spacing w:val="0"/>
          <w:rtl w:val="0"/>
        </w:rPr>
        <w:t xml:space="preserve"> </w:t>
      </w:r>
      <w:r>
        <w:rPr>
          <w:rStyle w:val="None"/>
          <w:rtl w:val="0"/>
          <w:lang w:val="en-US"/>
        </w:rPr>
        <w:t>Please check all</w:t>
      </w:r>
      <w:r>
        <w:rPr>
          <w:rStyle w:val="None"/>
          <w:spacing w:val="0"/>
          <w:rtl w:val="0"/>
        </w:rPr>
        <w:t xml:space="preserve"> </w:t>
      </w:r>
      <w:r>
        <w:rPr>
          <w:rStyle w:val="None"/>
          <w:rtl w:val="0"/>
          <w:lang w:val="en-US"/>
        </w:rPr>
        <w:t>pages of the registration forms for detailed information.</w:t>
      </w:r>
      <w:r>
        <w:rPr>
          <w:rStyle w:val="None"/>
          <w:spacing w:val="0"/>
          <w:rtl w:val="0"/>
        </w:rPr>
        <w:t xml:space="preserve"> </w:t>
      </w:r>
      <w:r>
        <w:rPr>
          <w:rStyle w:val="None"/>
          <w:rtl w:val="0"/>
          <w:lang w:val="en-US"/>
        </w:rPr>
        <w:t>Please designate on the registration</w:t>
      </w:r>
      <w:r>
        <w:rPr>
          <w:rStyle w:val="None"/>
          <w:spacing w:val="0"/>
          <w:rtl w:val="0"/>
        </w:rPr>
        <w:t xml:space="preserve"> </w:t>
      </w:r>
      <w:r>
        <w:rPr>
          <w:rStyle w:val="None"/>
          <w:rtl w:val="0"/>
          <w:lang w:val="en-US"/>
        </w:rPr>
        <w:t>form</w:t>
      </w:r>
      <w:r>
        <w:rPr>
          <w:rStyle w:val="None"/>
          <w:spacing w:val="0"/>
          <w:rtl w:val="0"/>
        </w:rPr>
        <w:t xml:space="preserve"> </w:t>
      </w:r>
      <w:r>
        <w:rPr>
          <w:rStyle w:val="None"/>
          <w:rtl w:val="0"/>
          <w:lang w:val="en-US"/>
        </w:rPr>
        <w:t>one person who will be authorized to pick up the registration packet.</w:t>
      </w:r>
    </w:p>
    <w:p>
      <w:pPr>
        <w:pStyle w:val="Body A"/>
      </w:pPr>
    </w:p>
    <w:p>
      <w:pPr>
        <w:pStyle w:val="Body A"/>
      </w:pPr>
      <w:r>
        <w:rPr>
          <w:rStyle w:val="None"/>
          <w:b w:val="1"/>
          <w:bCs w:val="1"/>
          <w:rtl w:val="0"/>
          <w:lang w:val="de-DE"/>
        </w:rPr>
        <w:t>REGISTRATION CHANGES:</w:t>
      </w:r>
      <w:r>
        <w:rPr>
          <w:rStyle w:val="None"/>
          <w:b w:val="1"/>
          <w:bCs w:val="1"/>
          <w:spacing w:val="0"/>
          <w:rtl w:val="0"/>
        </w:rPr>
        <w:t xml:space="preserve"> </w:t>
      </w:r>
      <w:r>
        <w:rPr>
          <w:rStyle w:val="None"/>
          <w:rtl w:val="0"/>
          <w:lang w:val="en-US"/>
        </w:rPr>
        <w:t>If for some reason it is necessary to make a   change in your</w:t>
      </w:r>
      <w:r>
        <w:rPr>
          <w:rStyle w:val="None"/>
          <w:spacing w:val="0"/>
          <w:rtl w:val="0"/>
        </w:rPr>
        <w:t xml:space="preserve"> </w:t>
      </w:r>
      <w:r>
        <w:rPr>
          <w:rStyle w:val="None"/>
          <w:rtl w:val="0"/>
          <w:lang w:val="en-US"/>
        </w:rPr>
        <w:t xml:space="preserve">registration, please send a new registration form marked </w:t>
      </w:r>
      <w:r>
        <w:rPr>
          <w:rStyle w:val="None"/>
          <w:rFonts w:ascii="Arial Unicode MS" w:hAnsi="Arial Unicode MS" w:hint="default"/>
          <w:rtl w:val="1"/>
          <w:lang w:val="ar-SA" w:bidi="ar-SA"/>
        </w:rPr>
        <w:t>“</w:t>
      </w:r>
      <w:r>
        <w:rPr>
          <w:rStyle w:val="None"/>
          <w:rtl w:val="0"/>
          <w:lang w:val="en-US"/>
        </w:rPr>
        <w:t>Registration Change</w:t>
      </w:r>
      <w:r>
        <w:rPr>
          <w:rStyle w:val="None"/>
          <w:rtl w:val="0"/>
        </w:rPr>
        <w:t xml:space="preserve">” </w:t>
      </w:r>
      <w:r>
        <w:rPr>
          <w:rStyle w:val="None"/>
          <w:rtl w:val="0"/>
          <w:lang w:val="en-US"/>
        </w:rPr>
        <w:t>with the new</w:t>
      </w:r>
      <w:r>
        <w:rPr>
          <w:rStyle w:val="None"/>
          <w:spacing w:val="0"/>
          <w:rtl w:val="0"/>
        </w:rPr>
        <w:t xml:space="preserve"> </w:t>
      </w:r>
      <w:r>
        <w:rPr>
          <w:rStyle w:val="None"/>
          <w:rtl w:val="0"/>
          <w:lang w:val="fr-FR"/>
        </w:rPr>
        <w:t>information</w:t>
      </w:r>
      <w:r>
        <w:rPr>
          <w:rStyle w:val="None"/>
          <w:spacing w:val="0"/>
          <w:rtl w:val="0"/>
        </w:rPr>
        <w:t xml:space="preserve"> </w:t>
      </w:r>
      <w:r>
        <w:rPr>
          <w:rStyle w:val="None"/>
          <w:rtl w:val="0"/>
          <w:lang w:val="en-US"/>
        </w:rPr>
        <w:t>to the Registration Chairperson.</w:t>
      </w:r>
      <w:r>
        <w:rPr>
          <w:rStyle w:val="None"/>
          <w:spacing w:val="59"/>
          <w:rtl w:val="0"/>
        </w:rPr>
        <w:t xml:space="preserve"> </w:t>
      </w:r>
      <w:r>
        <w:rPr>
          <w:rStyle w:val="None"/>
          <w:b w:val="1"/>
          <w:bCs w:val="1"/>
          <w:rtl w:val="0"/>
          <w:lang w:val="de-DE"/>
        </w:rPr>
        <w:t>NO</w:t>
      </w:r>
      <w:r>
        <w:rPr>
          <w:rStyle w:val="None"/>
          <w:b w:val="1"/>
          <w:bCs w:val="1"/>
          <w:spacing w:val="0"/>
          <w:rtl w:val="0"/>
        </w:rPr>
        <w:t xml:space="preserve"> </w:t>
      </w:r>
      <w:r>
        <w:rPr>
          <w:rStyle w:val="None"/>
          <w:b w:val="1"/>
          <w:bCs w:val="1"/>
          <w:rtl w:val="0"/>
          <w:lang w:val="en-US"/>
        </w:rPr>
        <w:t>REFUND will</w:t>
      </w:r>
      <w:r>
        <w:rPr>
          <w:rStyle w:val="None"/>
          <w:b w:val="1"/>
          <w:bCs w:val="1"/>
          <w:spacing w:val="0"/>
          <w:rtl w:val="0"/>
        </w:rPr>
        <w:t xml:space="preserve"> </w:t>
      </w:r>
      <w:r>
        <w:rPr>
          <w:rStyle w:val="None"/>
          <w:b w:val="1"/>
          <w:bCs w:val="1"/>
          <w:rtl w:val="0"/>
          <w:lang w:val="en-US"/>
        </w:rPr>
        <w:t>be given</w:t>
      </w:r>
      <w:r>
        <w:rPr>
          <w:rStyle w:val="None"/>
          <w:b w:val="1"/>
          <w:bCs w:val="1"/>
          <w:spacing w:val="0"/>
          <w:rtl w:val="0"/>
        </w:rPr>
        <w:t xml:space="preserve"> </w:t>
      </w:r>
      <w:r>
        <w:rPr>
          <w:rStyle w:val="None"/>
          <w:b w:val="1"/>
          <w:bCs w:val="1"/>
          <w:rtl w:val="0"/>
          <w:lang w:val="en-US"/>
        </w:rPr>
        <w:t xml:space="preserve">after </w:t>
      </w:r>
      <w:r>
        <w:rPr>
          <w:rStyle w:val="None"/>
          <w:b w:val="1"/>
          <w:bCs w:val="1"/>
          <w:u w:val="single"/>
          <w:rtl w:val="0"/>
          <w:lang w:val="en-US"/>
        </w:rPr>
        <w:t>May 30,</w:t>
      </w:r>
      <w:r>
        <w:rPr>
          <w:rStyle w:val="None"/>
          <w:b w:val="1"/>
          <w:bCs w:val="1"/>
          <w:spacing w:val="0"/>
          <w:u w:val="single"/>
          <w:rtl w:val="0"/>
        </w:rPr>
        <w:t xml:space="preserve"> </w:t>
      </w:r>
      <w:r>
        <w:rPr>
          <w:rStyle w:val="None"/>
          <w:b w:val="1"/>
          <w:bCs w:val="1"/>
          <w:u w:val="single"/>
          <w:rtl w:val="0"/>
        </w:rPr>
        <w:t>2022</w:t>
      </w:r>
      <w:r>
        <w:rPr>
          <w:rStyle w:val="None"/>
          <w:rtl w:val="0"/>
        </w:rPr>
        <w:t>.</w:t>
      </w:r>
    </w:p>
    <w:p>
      <w:pPr>
        <w:pStyle w:val="Body A"/>
      </w:pPr>
    </w:p>
    <w:p>
      <w:pPr>
        <w:pStyle w:val="Body A"/>
        <w:rPr>
          <w:rStyle w:val="None"/>
          <w:b w:val="1"/>
          <w:bCs w:val="1"/>
          <w:i w:val="1"/>
          <w:iCs w:val="1"/>
          <w:sz w:val="30"/>
          <w:szCs w:val="30"/>
          <w:u w:val="single"/>
        </w:rPr>
      </w:pPr>
      <w:r>
        <w:rPr>
          <w:rStyle w:val="None"/>
          <w:b w:val="1"/>
          <w:bCs w:val="1"/>
          <w:i w:val="1"/>
          <w:iCs w:val="1"/>
          <w:sz w:val="30"/>
          <w:szCs w:val="30"/>
          <w:u w:val="single"/>
          <w:rtl w:val="0"/>
          <w:lang w:val="en-US"/>
        </w:rPr>
        <w:t>LATE FEE: If your registration is postmarked after May 15, 2022, you will be charged a $25 late fee per registration.</w:t>
      </w:r>
    </w:p>
    <w:p>
      <w:pPr>
        <w:pStyle w:val="Body A"/>
      </w:pPr>
    </w:p>
    <w:p>
      <w:pPr>
        <w:pStyle w:val="Body A"/>
      </w:pPr>
      <w:r>
        <w:rPr>
          <w:rStyle w:val="None"/>
          <w:b w:val="1"/>
          <w:bCs w:val="1"/>
          <w:rtl w:val="0"/>
        </w:rPr>
        <w:t>DAY</w:t>
      </w:r>
      <w:r>
        <w:rPr>
          <w:rStyle w:val="None"/>
          <w:b w:val="1"/>
          <w:bCs w:val="1"/>
          <w:spacing w:val="-6"/>
          <w:rtl w:val="0"/>
        </w:rPr>
        <w:t xml:space="preserve"> </w:t>
      </w:r>
      <w:r>
        <w:rPr>
          <w:rStyle w:val="None"/>
          <w:b w:val="1"/>
          <w:bCs w:val="1"/>
          <w:rtl w:val="0"/>
        </w:rPr>
        <w:t>PASSES:</w:t>
      </w:r>
      <w:r>
        <w:rPr>
          <w:rStyle w:val="None"/>
          <w:b w:val="1"/>
          <w:bCs w:val="1"/>
          <w:spacing w:val="56"/>
          <w:rtl w:val="0"/>
        </w:rPr>
        <w:t xml:space="preserve"> </w:t>
      </w:r>
      <w:r>
        <w:rPr>
          <w:rStyle w:val="None"/>
          <w:rtl w:val="0"/>
          <w:lang w:val="en-US"/>
        </w:rPr>
        <w:t>Day</w:t>
      </w:r>
      <w:r>
        <w:rPr>
          <w:rStyle w:val="None"/>
          <w:spacing w:val="0"/>
          <w:rtl w:val="0"/>
        </w:rPr>
        <w:t xml:space="preserve"> </w:t>
      </w:r>
      <w:r>
        <w:rPr>
          <w:rStyle w:val="None"/>
          <w:rtl w:val="0"/>
          <w:lang w:val="fr-FR"/>
        </w:rPr>
        <w:t>passes</w:t>
      </w:r>
      <w:r>
        <w:rPr>
          <w:rStyle w:val="None"/>
          <w:spacing w:val="0"/>
          <w:rtl w:val="0"/>
        </w:rPr>
        <w:t xml:space="preserve"> </w:t>
      </w:r>
      <w:r>
        <w:rPr>
          <w:rStyle w:val="None"/>
          <w:rtl w:val="0"/>
          <w:lang w:val="en-US"/>
        </w:rPr>
        <w:t>for</w:t>
      </w:r>
      <w:r>
        <w:rPr>
          <w:rStyle w:val="None"/>
          <w:spacing w:val="-3"/>
          <w:rtl w:val="0"/>
        </w:rPr>
        <w:t xml:space="preserve"> </w:t>
      </w:r>
      <w:r>
        <w:rPr>
          <w:rStyle w:val="None"/>
          <w:rtl w:val="0"/>
          <w:lang w:val="en-US"/>
        </w:rPr>
        <w:t>events</w:t>
      </w:r>
      <w:r>
        <w:rPr>
          <w:rStyle w:val="None"/>
          <w:spacing w:val="0"/>
          <w:rtl w:val="0"/>
        </w:rPr>
        <w:t xml:space="preserve"> </w:t>
      </w:r>
      <w:r>
        <w:rPr>
          <w:rStyle w:val="None"/>
          <w:rtl w:val="0"/>
          <w:lang w:val="en-US"/>
        </w:rPr>
        <w:t>that</w:t>
      </w:r>
      <w:r>
        <w:rPr>
          <w:rStyle w:val="None"/>
          <w:spacing w:val="-3"/>
          <w:rtl w:val="0"/>
        </w:rPr>
        <w:t xml:space="preserve"> </w:t>
      </w:r>
      <w:r>
        <w:rPr>
          <w:rStyle w:val="None"/>
          <w:rtl w:val="0"/>
        </w:rPr>
        <w:t>are</w:t>
      </w:r>
      <w:r>
        <w:rPr>
          <w:rStyle w:val="None"/>
          <w:spacing w:val="-3"/>
          <w:rtl w:val="0"/>
        </w:rPr>
        <w:t xml:space="preserve"> </w:t>
      </w:r>
      <w:r>
        <w:rPr>
          <w:rStyle w:val="None"/>
          <w:b w:val="1"/>
          <w:bCs w:val="1"/>
          <w:rtl w:val="0"/>
          <w:lang w:val="en-US"/>
        </w:rPr>
        <w:t>closed</w:t>
      </w:r>
      <w:r>
        <w:rPr>
          <w:rStyle w:val="None"/>
          <w:b w:val="1"/>
          <w:bCs w:val="1"/>
          <w:spacing w:val="-3"/>
          <w:rtl w:val="0"/>
        </w:rPr>
        <w:t xml:space="preserve"> </w:t>
      </w:r>
      <w:r>
        <w:rPr>
          <w:rStyle w:val="None"/>
          <w:rtl w:val="0"/>
        </w:rPr>
        <w:t>to</w:t>
      </w:r>
      <w:r>
        <w:rPr>
          <w:rStyle w:val="None"/>
          <w:spacing w:val="0"/>
          <w:rtl w:val="0"/>
        </w:rPr>
        <w:t xml:space="preserve"> </w:t>
      </w:r>
      <w:r>
        <w:rPr>
          <w:rStyle w:val="None"/>
          <w:rtl w:val="0"/>
          <w:lang w:val="en-US"/>
        </w:rPr>
        <w:t>the</w:t>
      </w:r>
      <w:r>
        <w:rPr>
          <w:rStyle w:val="None"/>
          <w:spacing w:val="0"/>
          <w:rtl w:val="0"/>
        </w:rPr>
        <w:t xml:space="preserve"> </w:t>
      </w:r>
      <w:r>
        <w:rPr>
          <w:rStyle w:val="None"/>
          <w:rtl w:val="0"/>
        </w:rPr>
        <w:t>Public</w:t>
      </w:r>
      <w:r>
        <w:rPr>
          <w:rStyle w:val="None"/>
          <w:spacing w:val="0"/>
          <w:rtl w:val="0"/>
        </w:rPr>
        <w:t xml:space="preserve"> </w:t>
      </w:r>
      <w:r>
        <w:rPr>
          <w:rStyle w:val="None"/>
          <w:rtl w:val="0"/>
          <w:lang w:val="en-US"/>
        </w:rPr>
        <w:t>will</w:t>
      </w:r>
      <w:r>
        <w:rPr>
          <w:rStyle w:val="None"/>
          <w:spacing w:val="0"/>
          <w:rtl w:val="0"/>
        </w:rPr>
        <w:t xml:space="preserve"> </w:t>
      </w:r>
      <w:r>
        <w:rPr>
          <w:rStyle w:val="None"/>
          <w:rtl w:val="0"/>
        </w:rPr>
        <w:t>be</w:t>
      </w:r>
      <w:r>
        <w:rPr>
          <w:rStyle w:val="None"/>
          <w:spacing w:val="0"/>
          <w:rtl w:val="0"/>
        </w:rPr>
        <w:t xml:space="preserve"> </w:t>
      </w:r>
      <w:r>
        <w:rPr>
          <w:rStyle w:val="None"/>
          <w:rtl w:val="0"/>
          <w:lang w:val="en-US"/>
        </w:rPr>
        <w:t>available</w:t>
      </w:r>
      <w:r>
        <w:rPr>
          <w:rStyle w:val="None"/>
          <w:spacing w:val="0"/>
          <w:rtl w:val="0"/>
        </w:rPr>
        <w:t xml:space="preserve"> </w:t>
      </w:r>
      <w:r>
        <w:rPr>
          <w:rStyle w:val="None"/>
          <w:rtl w:val="0"/>
          <w:lang w:val="en-US"/>
        </w:rPr>
        <w:t>for</w:t>
      </w:r>
      <w:r>
        <w:rPr>
          <w:rStyle w:val="None"/>
          <w:spacing w:val="-3"/>
          <w:rtl w:val="0"/>
        </w:rPr>
        <w:t xml:space="preserve"> </w:t>
      </w:r>
      <w:r>
        <w:rPr>
          <w:rStyle w:val="None"/>
          <w:rtl w:val="0"/>
        </w:rPr>
        <w:t>a</w:t>
      </w:r>
      <w:r>
        <w:rPr>
          <w:rStyle w:val="None"/>
          <w:spacing w:val="0"/>
          <w:rtl w:val="0"/>
        </w:rPr>
        <w:t xml:space="preserve"> </w:t>
      </w:r>
      <w:r>
        <w:rPr>
          <w:rStyle w:val="None"/>
          <w:rtl w:val="0"/>
          <w:lang w:val="en-US"/>
        </w:rPr>
        <w:t>fee</w:t>
      </w:r>
      <w:r>
        <w:rPr>
          <w:rStyle w:val="None"/>
          <w:spacing w:val="0"/>
          <w:rtl w:val="0"/>
        </w:rPr>
        <w:t xml:space="preserve"> </w:t>
      </w:r>
      <w:r>
        <w:rPr>
          <w:rStyle w:val="None"/>
          <w:rtl w:val="0"/>
          <w:lang w:val="en-US"/>
        </w:rPr>
        <w:t>of $5.00</w:t>
      </w:r>
      <w:r>
        <w:rPr>
          <w:rStyle w:val="None"/>
          <w:spacing w:val="0"/>
          <w:rtl w:val="0"/>
        </w:rPr>
        <w:t xml:space="preserve"> </w:t>
      </w:r>
      <w:r>
        <w:rPr>
          <w:rStyle w:val="None"/>
          <w:rtl w:val="0"/>
        </w:rPr>
        <w:t>to</w:t>
      </w:r>
      <w:r>
        <w:rPr>
          <w:rStyle w:val="None"/>
          <w:spacing w:val="0"/>
          <w:rtl w:val="0"/>
        </w:rPr>
        <w:t xml:space="preserve"> </w:t>
      </w:r>
      <w:r>
        <w:rPr>
          <w:rStyle w:val="None"/>
          <w:rtl w:val="0"/>
          <w:lang w:val="en-US"/>
        </w:rPr>
        <w:t>visitors</w:t>
      </w:r>
      <w:r>
        <w:rPr>
          <w:rStyle w:val="None"/>
          <w:spacing w:val="0"/>
          <w:rtl w:val="0"/>
        </w:rPr>
        <w:t xml:space="preserve"> </w:t>
      </w:r>
      <w:r>
        <w:rPr>
          <w:rStyle w:val="None"/>
          <w:rtl w:val="0"/>
        </w:rPr>
        <w:t>and</w:t>
      </w:r>
      <w:r>
        <w:rPr>
          <w:rStyle w:val="None"/>
          <w:spacing w:val="0"/>
          <w:rtl w:val="0"/>
        </w:rPr>
        <w:t xml:space="preserve"> </w:t>
      </w:r>
      <w:r>
        <w:rPr>
          <w:rStyle w:val="None"/>
          <w:rtl w:val="0"/>
          <w:lang w:val="en-US"/>
        </w:rPr>
        <w:t>guests.</w:t>
      </w:r>
      <w:r>
        <w:rPr>
          <w:rStyle w:val="None"/>
          <w:spacing w:val="55"/>
          <w:rtl w:val="0"/>
        </w:rPr>
        <w:t xml:space="preserve"> </w:t>
      </w:r>
      <w:r>
        <w:rPr>
          <w:rStyle w:val="None"/>
          <w:rtl w:val="0"/>
          <w:lang w:val="en-US"/>
        </w:rPr>
        <w:t>These</w:t>
      </w:r>
      <w:r>
        <w:rPr>
          <w:rStyle w:val="None"/>
          <w:spacing w:val="0"/>
          <w:rtl w:val="0"/>
        </w:rPr>
        <w:t xml:space="preserve"> </w:t>
      </w:r>
      <w:r>
        <w:rPr>
          <w:rStyle w:val="None"/>
          <w:rtl w:val="0"/>
          <w:lang w:val="it-IT"/>
        </w:rPr>
        <w:t>special</w:t>
      </w:r>
      <w:r>
        <w:rPr>
          <w:rStyle w:val="None"/>
          <w:spacing w:val="0"/>
          <w:rtl w:val="0"/>
        </w:rPr>
        <w:t xml:space="preserve"> </w:t>
      </w:r>
      <w:r>
        <w:rPr>
          <w:rStyle w:val="None"/>
          <w:rtl w:val="0"/>
          <w:lang w:val="en-US"/>
        </w:rPr>
        <w:t>one-day</w:t>
      </w:r>
      <w:r>
        <w:rPr>
          <w:rStyle w:val="None"/>
          <w:spacing w:val="0"/>
          <w:rtl w:val="0"/>
        </w:rPr>
        <w:t xml:space="preserve"> </w:t>
      </w:r>
      <w:r>
        <w:rPr>
          <w:rStyle w:val="None"/>
          <w:rtl w:val="0"/>
          <w:lang w:val="nl-NL"/>
        </w:rPr>
        <w:t>event</w:t>
      </w:r>
      <w:r>
        <w:rPr>
          <w:rStyle w:val="None"/>
          <w:spacing w:val="0"/>
          <w:rtl w:val="0"/>
        </w:rPr>
        <w:t xml:space="preserve"> </w:t>
      </w:r>
      <w:r>
        <w:rPr>
          <w:rStyle w:val="None"/>
          <w:rtl w:val="0"/>
          <w:lang w:val="en-US"/>
        </w:rPr>
        <w:t>passes will</w:t>
      </w:r>
      <w:r>
        <w:rPr>
          <w:rStyle w:val="None"/>
          <w:spacing w:val="0"/>
          <w:rtl w:val="0"/>
        </w:rPr>
        <w:t xml:space="preserve"> </w:t>
      </w:r>
      <w:r>
        <w:rPr>
          <w:rStyle w:val="None"/>
          <w:rtl w:val="0"/>
        </w:rPr>
        <w:t>be</w:t>
      </w:r>
      <w:r>
        <w:rPr>
          <w:rStyle w:val="None"/>
          <w:spacing w:val="0"/>
          <w:rtl w:val="0"/>
        </w:rPr>
        <w:t xml:space="preserve"> </w:t>
      </w:r>
      <w:r>
        <w:rPr>
          <w:rStyle w:val="None"/>
          <w:rtl w:val="0"/>
          <w:lang w:val="en-US"/>
        </w:rPr>
        <w:t>available</w:t>
      </w:r>
      <w:r>
        <w:rPr>
          <w:rStyle w:val="None"/>
          <w:spacing w:val="0"/>
          <w:rtl w:val="0"/>
        </w:rPr>
        <w:t xml:space="preserve"> </w:t>
      </w:r>
      <w:r>
        <w:rPr>
          <w:rStyle w:val="None"/>
          <w:rtl w:val="0"/>
          <w:lang w:val="en-US"/>
        </w:rPr>
        <w:t>from</w:t>
      </w:r>
      <w:r>
        <w:rPr>
          <w:rStyle w:val="None"/>
          <w:spacing w:val="0"/>
          <w:rtl w:val="0"/>
        </w:rPr>
        <w:t xml:space="preserve"> </w:t>
      </w:r>
      <w:r>
        <w:rPr>
          <w:rStyle w:val="None"/>
          <w:spacing w:val="0"/>
          <w:rtl w:val="0"/>
          <w:lang w:val="en-US"/>
        </w:rPr>
        <w:t>the Registration Table.</w:t>
      </w:r>
    </w:p>
    <w:p>
      <w:pPr>
        <w:pStyle w:val="Body A"/>
      </w:pPr>
    </w:p>
    <w:p>
      <w:pPr>
        <w:pStyle w:val="Body A"/>
        <w:rPr>
          <w:rStyle w:val="None"/>
          <w:b w:val="1"/>
          <w:bCs w:val="1"/>
        </w:rPr>
      </w:pPr>
      <w:r>
        <w:rPr>
          <w:rStyle w:val="None"/>
          <w:b w:val="1"/>
          <w:bCs w:val="1"/>
          <w:rtl w:val="0"/>
        </w:rPr>
        <w:t>PLEASE</w:t>
      </w:r>
      <w:r>
        <w:rPr>
          <w:rStyle w:val="None"/>
          <w:b w:val="1"/>
          <w:bCs w:val="1"/>
          <w:spacing w:val="0"/>
          <w:rtl w:val="0"/>
        </w:rPr>
        <w:t xml:space="preserve"> </w:t>
      </w:r>
      <w:r>
        <w:rPr>
          <w:rStyle w:val="None"/>
          <w:b w:val="1"/>
          <w:bCs w:val="1"/>
          <w:rtl w:val="0"/>
          <w:lang w:val="en-US"/>
        </w:rPr>
        <w:t>NOTE:</w:t>
      </w:r>
      <w:r>
        <w:rPr>
          <w:rStyle w:val="None"/>
          <w:b w:val="1"/>
          <w:bCs w:val="1"/>
          <w:spacing w:val="60"/>
          <w:rtl w:val="0"/>
        </w:rPr>
        <w:t xml:space="preserve"> </w:t>
      </w:r>
      <w:r>
        <w:rPr>
          <w:rStyle w:val="None"/>
          <w:b w:val="1"/>
          <w:bCs w:val="1"/>
          <w:rtl w:val="0"/>
          <w:lang w:val="en-US"/>
        </w:rPr>
        <w:t>Registrations received</w:t>
      </w:r>
      <w:r>
        <w:rPr>
          <w:rStyle w:val="None"/>
          <w:b w:val="1"/>
          <w:bCs w:val="1"/>
          <w:spacing w:val="0"/>
          <w:rtl w:val="0"/>
        </w:rPr>
        <w:t xml:space="preserve"> </w:t>
      </w:r>
      <w:r>
        <w:rPr>
          <w:rStyle w:val="None"/>
          <w:b w:val="1"/>
          <w:bCs w:val="1"/>
          <w:rtl w:val="0"/>
          <w:lang w:val="en-US"/>
        </w:rPr>
        <w:t>without</w:t>
      </w:r>
      <w:r>
        <w:rPr>
          <w:rStyle w:val="None"/>
          <w:b w:val="1"/>
          <w:bCs w:val="1"/>
          <w:spacing w:val="0"/>
          <w:rtl w:val="0"/>
        </w:rPr>
        <w:t xml:space="preserve"> </w:t>
      </w:r>
      <w:r>
        <w:rPr>
          <w:rStyle w:val="None"/>
          <w:b w:val="1"/>
          <w:bCs w:val="1"/>
          <w:rtl w:val="0"/>
          <w:lang w:val="en-US"/>
        </w:rPr>
        <w:t>checks will</w:t>
      </w:r>
      <w:r>
        <w:rPr>
          <w:rStyle w:val="None"/>
          <w:b w:val="1"/>
          <w:bCs w:val="1"/>
          <w:spacing w:val="0"/>
          <w:rtl w:val="0"/>
        </w:rPr>
        <w:t xml:space="preserve"> </w:t>
      </w:r>
      <w:r>
        <w:rPr>
          <w:rStyle w:val="None"/>
          <w:b w:val="1"/>
          <w:bCs w:val="1"/>
          <w:rtl w:val="0"/>
          <w:lang w:val="en-US"/>
        </w:rPr>
        <w:t>not</w:t>
      </w:r>
      <w:r>
        <w:rPr>
          <w:rStyle w:val="None"/>
          <w:b w:val="1"/>
          <w:bCs w:val="1"/>
          <w:spacing w:val="0"/>
          <w:rtl w:val="0"/>
        </w:rPr>
        <w:t xml:space="preserve"> </w:t>
      </w:r>
      <w:r>
        <w:rPr>
          <w:rStyle w:val="None"/>
          <w:b w:val="1"/>
          <w:bCs w:val="1"/>
          <w:rtl w:val="0"/>
          <w:lang w:val="en-US"/>
        </w:rPr>
        <w:t>be accepted!!</w:t>
      </w:r>
    </w:p>
    <w:p>
      <w:pPr>
        <w:pStyle w:val="Body A"/>
        <w:rPr>
          <w:ins w:id="0" w:date="2022-03-28T21:13:15Z" w:author="JB/NB"/>
          <w:rStyle w:val="None"/>
          <w:b w:val="1"/>
          <w:bCs w:val="1"/>
        </w:rPr>
      </w:pPr>
    </w:p>
    <w:p>
      <w:pPr>
        <w:pStyle w:val="Body Text"/>
        <w:jc w:val="both"/>
        <w:rPr>
          <w:ins w:id="1" w:date="2022-03-28T21:13:15Z" w:author="JB/NB"/>
          <w:rStyle w:val="None"/>
          <w:b w:val="1"/>
          <w:bCs w:val="1"/>
        </w:rPr>
      </w:pPr>
    </w:p>
    <w:p>
      <w:pPr>
        <w:pStyle w:val="Body Text"/>
        <w:jc w:val="both"/>
        <w:rPr>
          <w:ins w:id="2" w:date="2022-03-28T21:13:15Z" w:author="JB/NB"/>
          <w:rStyle w:val="None"/>
          <w:b w:val="1"/>
          <w:bCs w:val="1"/>
        </w:rPr>
      </w:pPr>
    </w:p>
    <w:p>
      <w:pPr>
        <w:pStyle w:val="Body Text"/>
        <w:jc w:val="both"/>
        <w:rPr>
          <w:ins w:id="3" w:date="2022-03-28T21:13:15Z" w:author="JB/NB"/>
          <w:rStyle w:val="None"/>
          <w:b w:val="1"/>
          <w:bCs w:val="1"/>
        </w:rPr>
      </w:pPr>
    </w:p>
    <w:p>
      <w:pPr>
        <w:pStyle w:val="Body Text"/>
        <w:jc w:val="both"/>
        <w:rPr>
          <w:ins w:id="4" w:date="2022-03-28T21:13:15Z" w:author="JB/NB"/>
          <w:rStyle w:val="None"/>
          <w:b w:val="1"/>
          <w:bCs w:val="1"/>
        </w:rPr>
      </w:pPr>
    </w:p>
    <w:p>
      <w:pPr>
        <w:pStyle w:val="Body Text"/>
        <w:jc w:val="both"/>
        <w:rPr>
          <w:del w:id="5" w:date="2022-03-28T21:13:10Z" w:author="JB/NB"/>
          <w:b w:val="1"/>
          <w:bCs w:val="1"/>
        </w:rPr>
      </w:pPr>
    </w:p>
    <w:p>
      <w:pPr>
        <w:pStyle w:val="Body A"/>
        <w:rPr>
          <w:del w:id="6" w:date="2022-03-28T21:13:10Z" w:author="JB/NB"/>
          <w:rStyle w:val="None"/>
          <w:b w:val="1"/>
          <w:bCs w:val="1"/>
        </w:rPr>
      </w:pPr>
    </w:p>
    <w:p>
      <w:pPr>
        <w:pStyle w:val="Body Text"/>
        <w:jc w:val="both"/>
        <w:rPr>
          <w:rStyle w:val="None"/>
          <w:b w:val="1"/>
          <w:bCs w:val="1"/>
        </w:rPr>
      </w:pPr>
    </w:p>
    <w:p>
      <w:pPr>
        <w:pStyle w:val="Body Text"/>
        <w:jc w:val="both"/>
        <w:rPr>
          <w:rStyle w:val="None"/>
          <w:b w:val="1"/>
          <w:bCs w:val="1"/>
        </w:rPr>
      </w:pPr>
    </w:p>
    <w:p>
      <w:pPr>
        <w:pStyle w:val="Body Text"/>
        <w:jc w:val="both"/>
        <w:rPr>
          <w:rStyle w:val="None"/>
          <w:b w:val="1"/>
          <w:bCs w:val="1"/>
        </w:rPr>
      </w:pPr>
    </w:p>
    <w:p>
      <w:pPr>
        <w:pStyle w:val="Heading 2"/>
        <w:spacing w:before="214"/>
        <w:ind w:left="2800" w:firstLine="0"/>
        <w:jc w:val="both"/>
      </w:pPr>
      <w:r>
        <w:rPr>
          <w:rStyle w:val="None"/>
          <w:rtl w:val="0"/>
          <w:lang w:val="pt-PT"/>
        </w:rPr>
        <w:t>DUES /</w:t>
      </w:r>
      <w:r>
        <w:rPr>
          <w:rStyle w:val="None"/>
          <w:spacing w:val="0"/>
          <w:rtl w:val="0"/>
        </w:rPr>
        <w:t xml:space="preserve"> </w:t>
      </w:r>
      <w:r>
        <w:rPr>
          <w:rStyle w:val="None"/>
          <w:rtl w:val="0"/>
          <w:lang w:val="de-DE"/>
        </w:rPr>
        <w:t>MEMBERSHIP</w:t>
      </w:r>
      <w:r>
        <w:rPr>
          <w:rStyle w:val="None"/>
          <w:spacing w:val="0"/>
          <w:rtl w:val="0"/>
        </w:rPr>
        <w:t xml:space="preserve"> </w:t>
      </w:r>
      <w:r>
        <w:rPr>
          <w:rStyle w:val="None"/>
          <w:rtl w:val="0"/>
          <w:lang w:val="it-IT"/>
        </w:rPr>
        <w:t>CARDS</w:t>
      </w:r>
    </w:p>
    <w:p>
      <w:pPr>
        <w:pStyle w:val="Body Text"/>
        <w:spacing w:before="2"/>
        <w:jc w:val="both"/>
        <w:rPr>
          <w:rStyle w:val="None"/>
          <w:b w:val="1"/>
          <w:bCs w:val="1"/>
          <w:sz w:val="42"/>
          <w:szCs w:val="42"/>
        </w:rPr>
      </w:pPr>
    </w:p>
    <w:p>
      <w:pPr>
        <w:pStyle w:val="Body A"/>
        <w:spacing w:line="228" w:lineRule="auto"/>
        <w:ind w:left="100" w:right="1157" w:firstLine="0"/>
        <w:jc w:val="both"/>
      </w:pPr>
      <w:r>
        <w:rPr>
          <w:rStyle w:val="None"/>
          <w:rtl w:val="0"/>
          <w:lang w:val="de-DE"/>
        </w:rPr>
        <w:t>All</w:t>
      </w:r>
      <w:r>
        <w:rPr>
          <w:rStyle w:val="None"/>
          <w:spacing w:val="0"/>
          <w:rtl w:val="0"/>
        </w:rPr>
        <w:t xml:space="preserve"> </w:t>
      </w:r>
      <w:r>
        <w:rPr>
          <w:rStyle w:val="None"/>
          <w:rtl w:val="0"/>
          <w:lang w:val="en-US"/>
        </w:rPr>
        <w:t>Bethel</w:t>
      </w:r>
      <w:r>
        <w:rPr>
          <w:rStyle w:val="None"/>
          <w:spacing w:val="0"/>
          <w:rtl w:val="0"/>
        </w:rPr>
        <w:t xml:space="preserve"> </w:t>
      </w:r>
      <w:r>
        <w:rPr>
          <w:rStyle w:val="None"/>
          <w:rtl w:val="0"/>
          <w:lang w:val="en-US"/>
        </w:rPr>
        <w:t>Daughters</w:t>
      </w:r>
      <w:r>
        <w:rPr>
          <w:rStyle w:val="None"/>
          <w:spacing w:val="0"/>
          <w:rtl w:val="0"/>
        </w:rPr>
        <w:t xml:space="preserve"> </w:t>
      </w:r>
      <w:r>
        <w:rPr>
          <w:rStyle w:val="None"/>
          <w:rtl w:val="0"/>
          <w:lang w:val="en-US"/>
        </w:rPr>
        <w:t>must</w:t>
      </w:r>
      <w:r>
        <w:rPr>
          <w:rStyle w:val="None"/>
          <w:spacing w:val="0"/>
          <w:rtl w:val="0"/>
        </w:rPr>
        <w:t xml:space="preserve"> </w:t>
      </w:r>
      <w:r>
        <w:rPr>
          <w:rStyle w:val="None"/>
          <w:rtl w:val="0"/>
          <w:lang w:val="en-US"/>
        </w:rPr>
        <w:t>have</w:t>
      </w:r>
      <w:r>
        <w:rPr>
          <w:rStyle w:val="None"/>
          <w:spacing w:val="0"/>
          <w:rtl w:val="0"/>
        </w:rPr>
        <w:t xml:space="preserve"> </w:t>
      </w:r>
      <w:r>
        <w:rPr>
          <w:rStyle w:val="None"/>
          <w:rtl w:val="0"/>
          <w:lang w:val="en-US"/>
        </w:rPr>
        <w:t>their</w:t>
      </w:r>
      <w:r>
        <w:rPr>
          <w:rStyle w:val="None"/>
          <w:spacing w:val="0"/>
          <w:rtl w:val="0"/>
        </w:rPr>
        <w:t xml:space="preserve"> </w:t>
      </w:r>
      <w:r>
        <w:rPr>
          <w:rStyle w:val="None"/>
          <w:rtl w:val="0"/>
          <w:lang w:val="it-IT"/>
        </w:rPr>
        <w:t>dues</w:t>
      </w:r>
      <w:r>
        <w:rPr>
          <w:rStyle w:val="None"/>
          <w:spacing w:val="0"/>
          <w:rtl w:val="0"/>
        </w:rPr>
        <w:t xml:space="preserve"> </w:t>
      </w:r>
      <w:r>
        <w:rPr>
          <w:rStyle w:val="None"/>
          <w:rtl w:val="0"/>
          <w:lang w:val="en-US"/>
        </w:rPr>
        <w:t>cards</w:t>
      </w:r>
      <w:r>
        <w:rPr>
          <w:rStyle w:val="None"/>
          <w:spacing w:val="0"/>
          <w:rtl w:val="0"/>
        </w:rPr>
        <w:t xml:space="preserve"> </w:t>
      </w:r>
      <w:r>
        <w:rPr>
          <w:rStyle w:val="None"/>
          <w:rtl w:val="0"/>
        </w:rPr>
        <w:t>to</w:t>
      </w:r>
      <w:r>
        <w:rPr>
          <w:rStyle w:val="None"/>
          <w:spacing w:val="0"/>
          <w:rtl w:val="0"/>
        </w:rPr>
        <w:t xml:space="preserve"> </w:t>
      </w:r>
      <w:r>
        <w:rPr>
          <w:rStyle w:val="None"/>
          <w:rtl w:val="0"/>
        </w:rPr>
        <w:t>register.</w:t>
      </w:r>
      <w:r>
        <w:rPr>
          <w:rStyle w:val="None"/>
          <w:spacing w:val="0"/>
          <w:rtl w:val="0"/>
        </w:rPr>
        <w:t xml:space="preserve"> </w:t>
      </w:r>
      <w:r>
        <w:rPr>
          <w:rStyle w:val="None"/>
          <w:rtl w:val="0"/>
          <w:lang w:val="en-US"/>
        </w:rPr>
        <w:t>Members</w:t>
      </w:r>
      <w:r>
        <w:rPr>
          <w:rStyle w:val="None"/>
          <w:spacing w:val="0"/>
          <w:rtl w:val="0"/>
        </w:rPr>
        <w:t xml:space="preserve"> </w:t>
      </w:r>
      <w:r>
        <w:rPr>
          <w:rStyle w:val="None"/>
          <w:rtl w:val="0"/>
          <w:lang w:val="en-US"/>
        </w:rPr>
        <w:t>of</w:t>
      </w:r>
      <w:r>
        <w:rPr>
          <w:rStyle w:val="None"/>
          <w:spacing w:val="0"/>
          <w:rtl w:val="0"/>
        </w:rPr>
        <w:t xml:space="preserve"> </w:t>
      </w:r>
      <w:r>
        <w:rPr>
          <w:rStyle w:val="None"/>
          <w:rtl w:val="0"/>
          <w:lang w:val="en-US"/>
        </w:rPr>
        <w:t>other</w:t>
      </w:r>
      <w:r>
        <w:rPr>
          <w:rStyle w:val="None"/>
          <w:spacing w:val="0"/>
          <w:rtl w:val="0"/>
        </w:rPr>
        <w:t xml:space="preserve"> </w:t>
      </w:r>
      <w:r>
        <w:rPr>
          <w:rStyle w:val="None"/>
          <w:rtl w:val="0"/>
          <w:lang w:val="en-US"/>
        </w:rPr>
        <w:t>Masonic</w:t>
      </w:r>
      <w:r>
        <w:rPr>
          <w:rStyle w:val="None"/>
          <w:spacing w:val="0"/>
          <w:rtl w:val="0"/>
        </w:rPr>
        <w:t xml:space="preserve"> </w:t>
      </w:r>
      <w:r>
        <w:rPr>
          <w:rStyle w:val="None"/>
          <w:rtl w:val="0"/>
          <w:lang w:val="de-DE"/>
        </w:rPr>
        <w:t>bodies</w:t>
      </w:r>
      <w:r>
        <w:rPr>
          <w:rStyle w:val="None"/>
          <w:spacing w:val="0"/>
          <w:rtl w:val="0"/>
        </w:rPr>
        <w:t xml:space="preserve"> </w:t>
      </w:r>
      <w:r>
        <w:rPr>
          <w:rStyle w:val="None"/>
          <w:rtl w:val="0"/>
          <w:lang w:val="en-US"/>
        </w:rPr>
        <w:t>will also be required to show their dues cards at registration as well.</w:t>
      </w:r>
      <w:r>
        <w:rPr>
          <w:rStyle w:val="None"/>
          <w:spacing w:val="0"/>
          <w:rtl w:val="0"/>
        </w:rPr>
        <w:t xml:space="preserve"> </w:t>
      </w:r>
      <w:r>
        <w:rPr>
          <w:rStyle w:val="None"/>
          <w:b w:val="1"/>
          <w:bCs w:val="1"/>
          <w:rtl w:val="0"/>
          <w:lang w:val="en-US"/>
        </w:rPr>
        <w:t>IDENTIFICATION/NAME</w:t>
      </w:r>
      <w:r>
        <w:rPr>
          <w:rStyle w:val="None"/>
          <w:b w:val="1"/>
          <w:bCs w:val="1"/>
          <w:spacing w:val="0"/>
          <w:rtl w:val="0"/>
        </w:rPr>
        <w:t xml:space="preserve"> </w:t>
      </w:r>
      <w:r>
        <w:rPr>
          <w:rStyle w:val="None"/>
          <w:b w:val="1"/>
          <w:bCs w:val="1"/>
          <w:rtl w:val="0"/>
          <w:lang w:val="en-US"/>
        </w:rPr>
        <w:t>BADGES MUST BE WORN AT ALL TIMES!</w:t>
      </w:r>
      <w:r>
        <w:rPr>
          <w:rStyle w:val="None"/>
          <w:b w:val="1"/>
          <w:bCs w:val="1"/>
          <w:spacing w:val="0"/>
          <w:rtl w:val="0"/>
        </w:rPr>
        <w:t xml:space="preserve"> </w:t>
      </w:r>
      <w:r>
        <w:rPr>
          <w:rStyle w:val="None"/>
          <w:rtl w:val="0"/>
          <w:lang w:val="en-US"/>
        </w:rPr>
        <w:t>Dues/membership cards will be checked at</w:t>
      </w:r>
      <w:r>
        <w:rPr>
          <w:rStyle w:val="None"/>
          <w:spacing w:val="0"/>
          <w:rtl w:val="0"/>
        </w:rPr>
        <w:t xml:space="preserve"> </w:t>
      </w:r>
      <w:r>
        <w:rPr>
          <w:rStyle w:val="None"/>
          <w:rtl w:val="0"/>
        </w:rPr>
        <w:t>registration.</w:t>
      </w:r>
    </w:p>
    <w:p>
      <w:pPr>
        <w:pStyle w:val="Body Text"/>
        <w:spacing w:before="9"/>
        <w:jc w:val="both"/>
        <w:rPr>
          <w:rStyle w:val="None"/>
          <w:sz w:val="20"/>
          <w:szCs w:val="20"/>
        </w:rPr>
      </w:pPr>
    </w:p>
    <w:p>
      <w:pPr>
        <w:pStyle w:val="Body A"/>
        <w:tabs>
          <w:tab w:val="left" w:pos="9069"/>
        </w:tabs>
        <w:spacing w:line="228" w:lineRule="auto"/>
        <w:ind w:left="100" w:right="977" w:firstLine="0"/>
        <w:jc w:val="both"/>
      </w:pPr>
      <w:r>
        <w:rPr>
          <w:rStyle w:val="None"/>
          <w:rtl w:val="0"/>
        </w:rPr>
        <w:t>No</w:t>
      </w:r>
      <w:r>
        <w:rPr>
          <w:rStyle w:val="None"/>
          <w:spacing w:val="0"/>
          <w:rtl w:val="0"/>
        </w:rPr>
        <w:t xml:space="preserve"> </w:t>
      </w:r>
      <w:r>
        <w:rPr>
          <w:rStyle w:val="None"/>
          <w:rtl w:val="0"/>
          <w:lang w:val="it-IT"/>
        </w:rPr>
        <w:t>one</w:t>
      </w:r>
      <w:r>
        <w:rPr>
          <w:rStyle w:val="None"/>
          <w:spacing w:val="0"/>
          <w:rtl w:val="0"/>
        </w:rPr>
        <w:t xml:space="preserve"> </w:t>
      </w:r>
      <w:r>
        <w:rPr>
          <w:rStyle w:val="None"/>
          <w:rtl w:val="0"/>
          <w:lang w:val="en-US"/>
        </w:rPr>
        <w:t>will</w:t>
      </w:r>
      <w:r>
        <w:rPr>
          <w:rStyle w:val="None"/>
          <w:spacing w:val="0"/>
          <w:rtl w:val="0"/>
        </w:rPr>
        <w:t xml:space="preserve"> </w:t>
      </w:r>
      <w:r>
        <w:rPr>
          <w:rStyle w:val="None"/>
          <w:rtl w:val="0"/>
        </w:rPr>
        <w:t>be</w:t>
      </w:r>
      <w:r>
        <w:rPr>
          <w:rStyle w:val="None"/>
          <w:spacing w:val="0"/>
          <w:rtl w:val="0"/>
        </w:rPr>
        <w:t xml:space="preserve"> </w:t>
      </w:r>
      <w:r>
        <w:rPr>
          <w:rStyle w:val="None"/>
          <w:rtl w:val="0"/>
          <w:lang w:val="en-US"/>
        </w:rPr>
        <w:t>admitted</w:t>
      </w:r>
      <w:r>
        <w:rPr>
          <w:rStyle w:val="None"/>
          <w:spacing w:val="0"/>
          <w:rtl w:val="0"/>
        </w:rPr>
        <w:t xml:space="preserve"> </w:t>
      </w:r>
      <w:r>
        <w:rPr>
          <w:rStyle w:val="None"/>
          <w:rtl w:val="0"/>
        </w:rPr>
        <w:t>to</w:t>
      </w:r>
      <w:r>
        <w:rPr>
          <w:rStyle w:val="None"/>
          <w:spacing w:val="0"/>
          <w:rtl w:val="0"/>
        </w:rPr>
        <w:t xml:space="preserve"> </w:t>
      </w:r>
      <w:r>
        <w:rPr>
          <w:rStyle w:val="None"/>
          <w:rtl w:val="0"/>
          <w:lang w:val="fr-FR"/>
        </w:rPr>
        <w:t>Session</w:t>
      </w:r>
      <w:r>
        <w:rPr>
          <w:rStyle w:val="None"/>
          <w:spacing w:val="0"/>
          <w:rtl w:val="0"/>
        </w:rPr>
        <w:t xml:space="preserve"> </w:t>
      </w:r>
      <w:r>
        <w:rPr>
          <w:rStyle w:val="None"/>
          <w:rtl w:val="0"/>
          <w:lang w:val="en-US"/>
        </w:rPr>
        <w:t>events</w:t>
      </w:r>
      <w:r>
        <w:rPr>
          <w:rStyle w:val="None"/>
          <w:spacing w:val="0"/>
          <w:rtl w:val="0"/>
        </w:rPr>
        <w:t xml:space="preserve"> </w:t>
      </w:r>
      <w:r>
        <w:rPr>
          <w:rStyle w:val="None"/>
          <w:rtl w:val="0"/>
        </w:rPr>
        <w:t>or</w:t>
      </w:r>
      <w:r>
        <w:rPr>
          <w:rStyle w:val="None"/>
          <w:spacing w:val="0"/>
          <w:rtl w:val="0"/>
        </w:rPr>
        <w:t xml:space="preserve"> </w:t>
      </w:r>
      <w:r>
        <w:rPr>
          <w:rStyle w:val="None"/>
          <w:rtl w:val="0"/>
          <w:lang w:val="de-DE"/>
        </w:rPr>
        <w:t>Formal</w:t>
      </w:r>
      <w:r>
        <w:rPr>
          <w:rStyle w:val="None"/>
          <w:spacing w:val="0"/>
          <w:rtl w:val="0"/>
        </w:rPr>
        <w:t xml:space="preserve"> </w:t>
      </w:r>
      <w:r>
        <w:rPr>
          <w:rStyle w:val="None"/>
          <w:rtl w:val="0"/>
          <w:lang w:val="en-US"/>
        </w:rPr>
        <w:t>Meetings</w:t>
      </w:r>
      <w:r>
        <w:rPr>
          <w:rStyle w:val="None"/>
          <w:spacing w:val="0"/>
          <w:rtl w:val="0"/>
        </w:rPr>
        <w:t xml:space="preserve"> </w:t>
      </w:r>
      <w:r>
        <w:rPr>
          <w:rStyle w:val="None"/>
          <w:rtl w:val="0"/>
          <w:lang w:val="en-US"/>
        </w:rPr>
        <w:t>without</w:t>
      </w:r>
      <w:r>
        <w:rPr>
          <w:rStyle w:val="None"/>
          <w:spacing w:val="0"/>
          <w:rtl w:val="0"/>
        </w:rPr>
        <w:t xml:space="preserve"> </w:t>
      </w:r>
      <w:r>
        <w:rPr>
          <w:rStyle w:val="None"/>
          <w:rtl w:val="0"/>
        </w:rPr>
        <w:t>a</w:t>
      </w:r>
      <w:r>
        <w:rPr>
          <w:rStyle w:val="None"/>
          <w:spacing w:val="0"/>
          <w:rtl w:val="0"/>
        </w:rPr>
        <w:t xml:space="preserve"> </w:t>
      </w:r>
      <w:r>
        <w:rPr>
          <w:rStyle w:val="None"/>
          <w:rtl w:val="0"/>
        </w:rPr>
        <w:t>name</w:t>
      </w:r>
      <w:r>
        <w:rPr>
          <w:rStyle w:val="None"/>
          <w:spacing w:val="0"/>
          <w:rtl w:val="0"/>
        </w:rPr>
        <w:t xml:space="preserve"> </w:t>
      </w:r>
      <w:r>
        <w:rPr>
          <w:rStyle w:val="None"/>
          <w:rtl w:val="0"/>
        </w:rPr>
        <w:t xml:space="preserve">badge. </w:t>
      </w:r>
      <w:r>
        <w:rPr>
          <w:rStyle w:val="None"/>
          <w:spacing w:val="0"/>
          <w:rtl w:val="0"/>
          <w:lang w:val="en-US"/>
        </w:rPr>
        <w:t>Day</w:t>
      </w:r>
      <w:r>
        <w:rPr>
          <w:rStyle w:val="None"/>
          <w:spacing w:val="0"/>
          <w:rtl w:val="0"/>
        </w:rPr>
        <w:t xml:space="preserve"> </w:t>
      </w:r>
      <w:r>
        <w:rPr>
          <w:rStyle w:val="None"/>
          <w:rtl w:val="0"/>
          <w:lang w:val="it-IT"/>
        </w:rPr>
        <w:t>Passes</w:t>
      </w:r>
      <w:r>
        <w:rPr>
          <w:rStyle w:val="None"/>
          <w:spacing w:val="0"/>
          <w:rtl w:val="0"/>
        </w:rPr>
        <w:t xml:space="preserve"> </w:t>
      </w:r>
      <w:r>
        <w:rPr>
          <w:rStyle w:val="None"/>
          <w:rtl w:val="0"/>
        </w:rPr>
        <w:t>are</w:t>
      </w:r>
      <w:r>
        <w:rPr>
          <w:rStyle w:val="None"/>
          <w:spacing w:val="0"/>
          <w:rtl w:val="0"/>
        </w:rPr>
        <w:t xml:space="preserve"> </w:t>
      </w:r>
      <w:r>
        <w:rPr>
          <w:rStyle w:val="None"/>
          <w:rtl w:val="0"/>
          <w:lang w:val="en-US"/>
        </w:rPr>
        <w:t>available</w:t>
      </w:r>
      <w:r>
        <w:rPr>
          <w:rStyle w:val="None"/>
          <w:spacing w:val="0"/>
          <w:rtl w:val="0"/>
        </w:rPr>
        <w:t xml:space="preserve"> </w:t>
      </w:r>
      <w:r>
        <w:rPr>
          <w:rStyle w:val="None"/>
          <w:rtl w:val="0"/>
          <w:lang w:val="en-US"/>
        </w:rPr>
        <w:t>for</w:t>
      </w:r>
      <w:r>
        <w:rPr>
          <w:rStyle w:val="None"/>
          <w:spacing w:val="0"/>
          <w:rtl w:val="0"/>
        </w:rPr>
        <w:t xml:space="preserve"> </w:t>
      </w:r>
      <w:r>
        <w:rPr>
          <w:rStyle w:val="None"/>
          <w:rtl w:val="0"/>
          <w:lang w:val="en-US"/>
        </w:rPr>
        <w:t>visitors</w:t>
      </w:r>
      <w:r>
        <w:rPr>
          <w:rStyle w:val="None"/>
          <w:spacing w:val="0"/>
          <w:rtl w:val="0"/>
        </w:rPr>
        <w:t xml:space="preserve"> </w:t>
      </w:r>
      <w:r>
        <w:rPr>
          <w:rStyle w:val="None"/>
          <w:rtl w:val="0"/>
        </w:rPr>
        <w:t>and</w:t>
      </w:r>
      <w:r>
        <w:rPr>
          <w:rStyle w:val="None"/>
          <w:spacing w:val="0"/>
          <w:rtl w:val="0"/>
        </w:rPr>
        <w:t xml:space="preserve"> </w:t>
      </w:r>
      <w:r>
        <w:rPr>
          <w:rStyle w:val="None"/>
          <w:rtl w:val="0"/>
          <w:lang w:val="en-US"/>
        </w:rPr>
        <w:t>guests.</w:t>
      </w:r>
      <w:r>
        <w:rPr>
          <w:rStyle w:val="None"/>
          <w:spacing w:val="0"/>
          <w:rtl w:val="0"/>
        </w:rPr>
        <w:t xml:space="preserve"> </w:t>
      </w:r>
      <w:r>
        <w:rPr>
          <w:rStyle w:val="None"/>
          <w:rtl w:val="0"/>
        </w:rPr>
        <w:t>To</w:t>
      </w:r>
      <w:r>
        <w:rPr>
          <w:rStyle w:val="None"/>
          <w:spacing w:val="0"/>
          <w:rtl w:val="0"/>
        </w:rPr>
        <w:t xml:space="preserve"> </w:t>
      </w:r>
      <w:r>
        <w:rPr>
          <w:rStyle w:val="None"/>
          <w:rtl w:val="0"/>
          <w:lang w:val="it-IT"/>
        </w:rPr>
        <w:t>attend</w:t>
      </w:r>
      <w:r>
        <w:rPr>
          <w:rStyle w:val="None"/>
          <w:spacing w:val="0"/>
          <w:rtl w:val="0"/>
        </w:rPr>
        <w:t xml:space="preserve"> </w:t>
      </w:r>
      <w:r>
        <w:rPr>
          <w:rStyle w:val="None"/>
          <w:rtl w:val="0"/>
          <w:lang w:val="da-DK"/>
        </w:rPr>
        <w:t>Grand</w:t>
      </w:r>
      <w:r>
        <w:rPr>
          <w:rStyle w:val="None"/>
          <w:spacing w:val="0"/>
          <w:rtl w:val="0"/>
        </w:rPr>
        <w:t xml:space="preserve"> </w:t>
      </w:r>
      <w:r>
        <w:rPr>
          <w:rStyle w:val="None"/>
          <w:rtl w:val="0"/>
          <w:lang w:val="fr-FR"/>
        </w:rPr>
        <w:t>Session</w:t>
      </w:r>
      <w:r>
        <w:rPr>
          <w:rStyle w:val="None"/>
          <w:spacing w:val="0"/>
          <w:rtl w:val="0"/>
        </w:rPr>
        <w:t xml:space="preserve"> </w:t>
      </w:r>
      <w:r>
        <w:rPr>
          <w:rStyle w:val="None"/>
          <w:rtl w:val="0"/>
          <w:lang w:val="en-US"/>
        </w:rPr>
        <w:t>for</w:t>
      </w:r>
      <w:r>
        <w:rPr>
          <w:rStyle w:val="None"/>
          <w:spacing w:val="0"/>
          <w:rtl w:val="0"/>
        </w:rPr>
        <w:t xml:space="preserve"> </w:t>
      </w:r>
      <w:r>
        <w:rPr>
          <w:rStyle w:val="None"/>
          <w:rtl w:val="0"/>
          <w:lang w:val="it-IT"/>
        </w:rPr>
        <w:t>one</w:t>
      </w:r>
      <w:r>
        <w:rPr>
          <w:rStyle w:val="None"/>
          <w:spacing w:val="0"/>
          <w:rtl w:val="0"/>
        </w:rPr>
        <w:t xml:space="preserve"> </w:t>
      </w:r>
      <w:r>
        <w:rPr>
          <w:rStyle w:val="None"/>
          <w:rtl w:val="0"/>
          <w:lang w:val="en-US"/>
        </w:rPr>
        <w:t>full</w:t>
      </w:r>
      <w:r>
        <w:rPr>
          <w:rStyle w:val="None"/>
          <w:spacing w:val="0"/>
          <w:rtl w:val="0"/>
        </w:rPr>
        <w:t xml:space="preserve"> </w:t>
      </w:r>
      <w:r>
        <w:rPr>
          <w:rStyle w:val="None"/>
          <w:rtl w:val="0"/>
          <w:lang w:val="en-US"/>
        </w:rPr>
        <w:t>day,</w:t>
      </w:r>
      <w:r>
        <w:rPr>
          <w:rStyle w:val="None"/>
          <w:spacing w:val="0"/>
          <w:rtl w:val="0"/>
        </w:rPr>
        <w:t xml:space="preserve"> </w:t>
      </w:r>
      <w:r>
        <w:rPr>
          <w:rStyle w:val="None"/>
          <w:rtl w:val="0"/>
          <w:lang w:val="en-US"/>
        </w:rPr>
        <w:t>there</w:t>
      </w:r>
      <w:r>
        <w:rPr>
          <w:rStyle w:val="None"/>
          <w:spacing w:val="0"/>
          <w:rtl w:val="0"/>
        </w:rPr>
        <w:t xml:space="preserve"> </w:t>
      </w:r>
      <w:r>
        <w:rPr>
          <w:rStyle w:val="None"/>
          <w:rtl w:val="0"/>
        </w:rPr>
        <w:t>is</w:t>
      </w:r>
      <w:r>
        <w:rPr>
          <w:rStyle w:val="None"/>
          <w:spacing w:val="0"/>
          <w:rtl w:val="0"/>
        </w:rPr>
        <w:t xml:space="preserve"> </w:t>
      </w:r>
      <w:r>
        <w:rPr>
          <w:rStyle w:val="None"/>
          <w:rtl w:val="0"/>
          <w:lang w:val="en-US"/>
        </w:rPr>
        <w:t>a $5.00</w:t>
      </w:r>
      <w:r>
        <w:rPr>
          <w:rStyle w:val="None"/>
          <w:spacing w:val="0"/>
          <w:rtl w:val="0"/>
        </w:rPr>
        <w:t xml:space="preserve"> </w:t>
      </w:r>
      <w:r>
        <w:rPr>
          <w:rStyle w:val="None"/>
          <w:rtl w:val="0"/>
          <w:lang w:val="en-US"/>
        </w:rPr>
        <w:t>fee.</w:t>
      </w:r>
      <w:r>
        <w:rPr>
          <w:rStyle w:val="None"/>
          <w:spacing w:val="0"/>
          <w:rtl w:val="0"/>
        </w:rPr>
        <w:t xml:space="preserve"> </w:t>
      </w:r>
      <w:r>
        <w:rPr>
          <w:rStyle w:val="None"/>
          <w:rtl w:val="0"/>
          <w:lang w:val="en-US"/>
        </w:rPr>
        <w:t>These</w:t>
      </w:r>
      <w:r>
        <w:rPr>
          <w:rStyle w:val="None"/>
          <w:spacing w:val="0"/>
          <w:rtl w:val="0"/>
        </w:rPr>
        <w:t xml:space="preserve"> </w:t>
      </w:r>
      <w:r>
        <w:rPr>
          <w:rStyle w:val="None"/>
          <w:rtl w:val="0"/>
          <w:lang w:val="it-IT"/>
        </w:rPr>
        <w:t>special</w:t>
      </w:r>
      <w:r>
        <w:rPr>
          <w:rStyle w:val="None"/>
          <w:spacing w:val="0"/>
          <w:rtl w:val="0"/>
        </w:rPr>
        <w:t xml:space="preserve"> </w:t>
      </w:r>
      <w:r>
        <w:rPr>
          <w:rStyle w:val="None"/>
          <w:rtl w:val="0"/>
          <w:lang w:val="en-US"/>
        </w:rPr>
        <w:t>one-day</w:t>
      </w:r>
      <w:r>
        <w:rPr>
          <w:rStyle w:val="None"/>
          <w:spacing w:val="0"/>
          <w:rtl w:val="0"/>
        </w:rPr>
        <w:t xml:space="preserve"> </w:t>
      </w:r>
      <w:r>
        <w:rPr>
          <w:rStyle w:val="None"/>
          <w:rtl w:val="0"/>
          <w:lang w:val="en-US"/>
        </w:rPr>
        <w:t>Event</w:t>
      </w:r>
      <w:r>
        <w:rPr>
          <w:rStyle w:val="None"/>
          <w:spacing w:val="0"/>
          <w:rtl w:val="0"/>
        </w:rPr>
        <w:t xml:space="preserve"> </w:t>
      </w:r>
      <w:r>
        <w:rPr>
          <w:rStyle w:val="None"/>
          <w:rtl w:val="0"/>
          <w:lang w:val="it-IT"/>
        </w:rPr>
        <w:t>Passes</w:t>
      </w:r>
      <w:r>
        <w:rPr>
          <w:rStyle w:val="None"/>
          <w:spacing w:val="0"/>
          <w:rtl w:val="0"/>
        </w:rPr>
        <w:t xml:space="preserve"> </w:t>
      </w:r>
      <w:r>
        <w:rPr>
          <w:rStyle w:val="None"/>
          <w:rtl w:val="0"/>
          <w:lang w:val="en-US"/>
        </w:rPr>
        <w:t>will</w:t>
      </w:r>
      <w:r>
        <w:rPr>
          <w:rStyle w:val="None"/>
          <w:spacing w:val="0"/>
          <w:rtl w:val="0"/>
        </w:rPr>
        <w:t xml:space="preserve"> </w:t>
      </w:r>
      <w:r>
        <w:rPr>
          <w:rStyle w:val="None"/>
          <w:rtl w:val="0"/>
        </w:rPr>
        <w:t>be</w:t>
      </w:r>
      <w:r>
        <w:rPr>
          <w:rStyle w:val="None"/>
          <w:spacing w:val="0"/>
          <w:rtl w:val="0"/>
        </w:rPr>
        <w:t xml:space="preserve"> </w:t>
      </w:r>
      <w:r>
        <w:rPr>
          <w:rStyle w:val="None"/>
          <w:rtl w:val="0"/>
          <w:lang w:val="en-US"/>
        </w:rPr>
        <w:t>available</w:t>
      </w:r>
      <w:r>
        <w:rPr>
          <w:rStyle w:val="None"/>
          <w:spacing w:val="0"/>
          <w:rtl w:val="0"/>
        </w:rPr>
        <w:t xml:space="preserve"> </w:t>
      </w:r>
      <w:r>
        <w:rPr>
          <w:rStyle w:val="None"/>
          <w:rtl w:val="0"/>
          <w:lang w:val="en-US"/>
        </w:rPr>
        <w:t>during</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de-DE"/>
        </w:rPr>
        <w:t>Registration</w:t>
      </w:r>
      <w:r>
        <w:rPr>
          <w:rStyle w:val="None"/>
          <w:spacing w:val="0"/>
          <w:rtl w:val="0"/>
        </w:rPr>
        <w:t xml:space="preserve"> </w:t>
      </w:r>
      <w:r>
        <w:rPr>
          <w:rStyle w:val="None"/>
          <w:rtl w:val="0"/>
          <w:lang w:val="en-US"/>
        </w:rPr>
        <w:t>hours.</w:t>
      </w:r>
      <w:r>
        <w:rPr>
          <w:rStyle w:val="None"/>
          <w:spacing w:val="0"/>
          <w:rtl w:val="0"/>
        </w:rPr>
        <w:t xml:space="preserve"> </w:t>
      </w:r>
      <w:r>
        <w:rPr>
          <w:rStyle w:val="None"/>
          <w:rtl w:val="0"/>
        </w:rPr>
        <w:t>Failure</w:t>
      </w:r>
      <w:r>
        <w:rPr>
          <w:rStyle w:val="None"/>
          <w:spacing w:val="0"/>
          <w:rtl w:val="0"/>
        </w:rPr>
        <w:t xml:space="preserve"> </w:t>
      </w:r>
      <w:r>
        <w:rPr>
          <w:rStyle w:val="None"/>
          <w:rtl w:val="0"/>
          <w:lang w:val="en-US"/>
        </w:rPr>
        <w:t>to wear</w:t>
      </w:r>
      <w:r>
        <w:rPr>
          <w:rStyle w:val="None"/>
          <w:spacing w:val="0"/>
          <w:rtl w:val="0"/>
        </w:rPr>
        <w:t xml:space="preserve"> </w:t>
      </w:r>
      <w:r>
        <w:rPr>
          <w:rStyle w:val="None"/>
          <w:rtl w:val="0"/>
          <w:lang w:val="en-US"/>
        </w:rPr>
        <w:t>a badge negates insurance coverage.</w:t>
      </w:r>
    </w:p>
    <w:p>
      <w:pPr>
        <w:pStyle w:val="Body A"/>
        <w:tabs>
          <w:tab w:val="left" w:pos="9069"/>
        </w:tabs>
        <w:spacing w:line="228" w:lineRule="auto"/>
        <w:ind w:left="100" w:right="977" w:firstLine="0"/>
        <w:jc w:val="both"/>
      </w:pPr>
    </w:p>
    <w:p>
      <w:pPr>
        <w:pStyle w:val="Body A"/>
        <w:tabs>
          <w:tab w:val="left" w:pos="9069"/>
        </w:tabs>
        <w:spacing w:line="228" w:lineRule="auto"/>
        <w:ind w:left="100" w:right="977" w:firstLine="0"/>
        <w:jc w:val="both"/>
      </w:pPr>
    </w:p>
    <w:p>
      <w:pPr>
        <w:pStyle w:val="Body A"/>
        <w:tabs>
          <w:tab w:val="left" w:pos="9069"/>
        </w:tabs>
        <w:spacing w:line="228" w:lineRule="auto"/>
        <w:ind w:left="100" w:right="977" w:firstLine="0"/>
        <w:jc w:val="both"/>
      </w:pPr>
    </w:p>
    <w:p>
      <w:pPr>
        <w:pStyle w:val="Body A"/>
        <w:tabs>
          <w:tab w:val="left" w:pos="9069"/>
        </w:tabs>
        <w:spacing w:line="228" w:lineRule="auto"/>
        <w:ind w:left="100" w:right="977" w:firstLine="0"/>
        <w:jc w:val="center"/>
        <w:rPr>
          <w:rStyle w:val="None"/>
          <w:b w:val="1"/>
          <w:bCs w:val="1"/>
          <w:sz w:val="28"/>
          <w:szCs w:val="28"/>
        </w:rPr>
      </w:pPr>
      <w:r>
        <w:rPr>
          <w:rStyle w:val="None"/>
          <w:b w:val="1"/>
          <w:bCs w:val="1"/>
          <w:sz w:val="28"/>
          <w:szCs w:val="28"/>
          <w:rtl w:val="0"/>
          <w:lang w:val="en-US"/>
        </w:rPr>
        <w:t>HOUSING</w:t>
      </w:r>
    </w:p>
    <w:p>
      <w:pPr>
        <w:pStyle w:val="Body Text"/>
        <w:spacing w:before="9"/>
        <w:jc w:val="both"/>
        <w:rPr>
          <w:rStyle w:val="None"/>
          <w:b w:val="1"/>
          <w:bCs w:val="1"/>
          <w:sz w:val="19"/>
          <w:szCs w:val="19"/>
        </w:rPr>
      </w:pPr>
    </w:p>
    <w:p>
      <w:pPr>
        <w:pStyle w:val="Body A"/>
        <w:spacing w:before="1" w:line="246" w:lineRule="exact"/>
        <w:ind w:left="100" w:firstLine="0"/>
        <w:jc w:val="both"/>
      </w:pPr>
      <w:r>
        <w:rPr>
          <w:rStyle w:val="None"/>
          <w:rtl w:val="0"/>
          <w:lang w:val="en-US"/>
        </w:rPr>
        <w:t>Please</w:t>
      </w:r>
      <w:r>
        <w:rPr>
          <w:rStyle w:val="None"/>
          <w:spacing w:val="0"/>
          <w:rtl w:val="0"/>
        </w:rPr>
        <w:t xml:space="preserve"> </w:t>
      </w:r>
      <w:r>
        <w:rPr>
          <w:rStyle w:val="None"/>
          <w:rtl w:val="0"/>
          <w:lang w:val="en-US"/>
        </w:rPr>
        <w:t>make all reservations for</w:t>
      </w:r>
      <w:r>
        <w:rPr>
          <w:rStyle w:val="None"/>
          <w:spacing w:val="0"/>
          <w:rtl w:val="0"/>
        </w:rPr>
        <w:t xml:space="preserve"> </w:t>
      </w:r>
      <w:r>
        <w:rPr>
          <w:rStyle w:val="None"/>
          <w:rtl w:val="0"/>
          <w:lang w:val="en-US"/>
        </w:rPr>
        <w:t>rooms</w:t>
      </w:r>
      <w:r>
        <w:rPr>
          <w:rStyle w:val="None"/>
          <w:spacing w:val="0"/>
          <w:rtl w:val="0"/>
        </w:rPr>
        <w:t xml:space="preserve"> </w:t>
      </w:r>
      <w:r>
        <w:rPr>
          <w:rStyle w:val="None"/>
          <w:rtl w:val="0"/>
          <w:lang w:val="en-US"/>
        </w:rPr>
        <w:t xml:space="preserve">by contacting Arrowwood Resort and Conference </w:t>
      </w:r>
    </w:p>
    <w:p>
      <w:pPr>
        <w:pStyle w:val="Body A"/>
        <w:spacing w:before="1" w:line="246" w:lineRule="exact"/>
        <w:ind w:left="100" w:firstLine="0"/>
        <w:jc w:val="both"/>
      </w:pPr>
      <w:r>
        <w:rPr>
          <w:rStyle w:val="None"/>
          <w:rtl w:val="0"/>
          <w:lang w:val="en-US"/>
        </w:rPr>
        <w:t xml:space="preserve">Center at Cedar Shore at 605-734-6376. Tell them you are with </w:t>
      </w:r>
      <w:r>
        <w:rPr>
          <w:rStyle w:val="None"/>
          <w:rFonts w:ascii="Arial Unicode MS" w:hAnsi="Arial Unicode MS" w:hint="default"/>
          <w:rtl w:val="1"/>
          <w:lang w:val="ar-SA" w:bidi="ar-SA"/>
        </w:rPr>
        <w:t>“</w:t>
      </w:r>
      <w:r>
        <w:rPr>
          <w:rStyle w:val="None"/>
          <w:rtl w:val="0"/>
          <w:lang w:val="de-DE"/>
        </w:rPr>
        <w:t>Job</w:t>
      </w:r>
      <w:r>
        <w:rPr>
          <w:rStyle w:val="None"/>
          <w:rFonts w:ascii="Arial Unicode MS" w:hAnsi="Arial Unicode MS" w:hint="default"/>
          <w:rtl w:val="1"/>
        </w:rPr>
        <w:t>’</w:t>
      </w:r>
      <w:r>
        <w:rPr>
          <w:rStyle w:val="None"/>
          <w:rtl w:val="0"/>
          <w:lang w:val="en-US"/>
        </w:rPr>
        <w:t xml:space="preserve">s Daughters Grand </w:t>
      </w:r>
    </w:p>
    <w:p>
      <w:pPr>
        <w:pStyle w:val="Body A"/>
        <w:spacing w:before="1" w:line="246" w:lineRule="exact"/>
        <w:ind w:left="100" w:firstLine="0"/>
        <w:jc w:val="both"/>
      </w:pPr>
      <w:r>
        <w:rPr>
          <w:rStyle w:val="None"/>
          <w:rtl w:val="0"/>
          <w:lang w:val="fr-FR"/>
        </w:rPr>
        <w:t>Session</w:t>
      </w:r>
      <w:r>
        <w:rPr>
          <w:rStyle w:val="None"/>
          <w:rtl w:val="0"/>
        </w:rPr>
        <w:t>”</w:t>
      </w:r>
      <w:r>
        <w:rPr>
          <w:rStyle w:val="None"/>
          <w:rtl w:val="0"/>
          <w:lang w:val="fr-FR"/>
        </w:rPr>
        <w:t xml:space="preserve">. Reservations </w:t>
      </w:r>
      <w:r>
        <w:rPr>
          <w:rStyle w:val="None"/>
          <w:b w:val="1"/>
          <w:bCs w:val="1"/>
          <w:i w:val="1"/>
          <w:iCs w:val="1"/>
          <w:rtl w:val="0"/>
          <w:lang w:val="en-US"/>
        </w:rPr>
        <w:t>must be secured with a valid credit card</w:t>
      </w:r>
      <w:r>
        <w:rPr>
          <w:rStyle w:val="None"/>
          <w:rtl w:val="0"/>
          <w:lang w:val="en-US"/>
        </w:rPr>
        <w:t xml:space="preserve">. We reserved rooms at $115.31 </w:t>
      </w:r>
    </w:p>
    <w:p>
      <w:pPr>
        <w:pStyle w:val="Body A"/>
        <w:spacing w:before="1" w:line="246" w:lineRule="exact"/>
        <w:ind w:left="100" w:firstLine="0"/>
        <w:jc w:val="both"/>
      </w:pPr>
      <w:r>
        <w:rPr>
          <w:rStyle w:val="None"/>
          <w:rtl w:val="0"/>
        </w:rPr>
        <w:t>(</w:t>
      </w:r>
      <w:bookmarkStart w:name="_Int_uwkdzW6s" w:id="7"/>
      <w:r>
        <w:rPr>
          <w:rStyle w:val="None"/>
          <w:rtl w:val="0"/>
          <w:lang w:val="en-US"/>
        </w:rPr>
        <w:t>this</w:t>
      </w:r>
      <w:bookmarkEnd w:id="7"/>
      <w:r>
        <w:rPr>
          <w:rStyle w:val="None"/>
          <w:rtl w:val="0"/>
          <w:lang w:val="en-US"/>
        </w:rPr>
        <w:t xml:space="preserve"> amount includes room, taxes, and resort fees) for one to four people</w:t>
      </w:r>
      <w:r>
        <w:rPr>
          <w:rStyle w:val="None"/>
          <w:spacing w:val="0"/>
          <w:rtl w:val="0"/>
        </w:rPr>
        <w:t xml:space="preserve"> </w:t>
      </w:r>
      <w:r>
        <w:rPr>
          <w:rStyle w:val="None"/>
          <w:rtl w:val="0"/>
          <w:lang w:val="it-IT"/>
        </w:rPr>
        <w:t>per</w:t>
      </w:r>
      <w:r>
        <w:rPr>
          <w:rStyle w:val="None"/>
          <w:spacing w:val="0"/>
          <w:rtl w:val="0"/>
        </w:rPr>
        <w:t xml:space="preserve"> </w:t>
      </w:r>
      <w:r>
        <w:rPr>
          <w:rStyle w:val="None"/>
          <w:rtl w:val="0"/>
          <w:lang w:val="en-US"/>
        </w:rPr>
        <w:t>night.</w:t>
      </w:r>
      <w:r>
        <w:rPr>
          <w:rStyle w:val="None"/>
          <w:spacing w:val="0"/>
          <w:rtl w:val="0"/>
        </w:rPr>
        <w:t xml:space="preserve"> </w:t>
      </w:r>
      <w:r>
        <w:rPr>
          <w:rStyle w:val="None"/>
          <w:rtl w:val="0"/>
          <w:lang w:val="en-US"/>
        </w:rPr>
        <w:t>The Hotel</w:t>
      </w:r>
    </w:p>
    <w:p>
      <w:pPr>
        <w:pStyle w:val="Body A"/>
        <w:spacing w:before="1" w:line="246" w:lineRule="exact"/>
        <w:jc w:val="both"/>
      </w:pPr>
      <w:r>
        <w:rPr>
          <w:rStyle w:val="None"/>
          <w:rtl w:val="0"/>
          <w:lang w:val="en-US"/>
        </w:rPr>
        <w:t xml:space="preserve"> will</w:t>
      </w:r>
      <w:r>
        <w:rPr>
          <w:rStyle w:val="None"/>
          <w:spacing w:val="0"/>
          <w:rtl w:val="0"/>
        </w:rPr>
        <w:t xml:space="preserve"> </w:t>
      </w:r>
      <w:r>
        <w:rPr>
          <w:rStyle w:val="None"/>
          <w:rtl w:val="0"/>
          <w:lang w:val="en-US"/>
        </w:rPr>
        <w:t>be able to</w:t>
      </w:r>
      <w:r>
        <w:rPr>
          <w:rStyle w:val="None"/>
          <w:spacing w:val="0"/>
          <w:rtl w:val="0"/>
        </w:rPr>
        <w:t xml:space="preserve"> </w:t>
      </w:r>
      <w:r>
        <w:rPr>
          <w:rStyle w:val="None"/>
          <w:rtl w:val="0"/>
          <w:lang w:val="en-US"/>
        </w:rPr>
        <w:t>accommodate</w:t>
      </w:r>
      <w:r>
        <w:rPr>
          <w:rStyle w:val="None"/>
          <w:spacing w:val="0"/>
          <w:rtl w:val="0"/>
        </w:rPr>
        <w:t xml:space="preserve"> </w:t>
      </w:r>
      <w:r>
        <w:rPr>
          <w:rStyle w:val="None"/>
          <w:rtl w:val="0"/>
        </w:rPr>
        <w:t>all</w:t>
      </w:r>
      <w:r>
        <w:rPr>
          <w:rStyle w:val="None"/>
          <w:spacing w:val="0"/>
          <w:rtl w:val="0"/>
        </w:rPr>
        <w:t xml:space="preserve"> </w:t>
      </w:r>
      <w:r>
        <w:rPr>
          <w:rStyle w:val="None"/>
          <w:rtl w:val="0"/>
          <w:lang w:val="en-US"/>
        </w:rPr>
        <w:t>the Job's</w:t>
      </w:r>
      <w:r>
        <w:rPr>
          <w:rStyle w:val="None"/>
          <w:spacing w:val="0"/>
          <w:rtl w:val="0"/>
        </w:rPr>
        <w:t xml:space="preserve"> </w:t>
      </w:r>
      <w:r>
        <w:rPr>
          <w:rStyle w:val="None"/>
          <w:rtl w:val="0"/>
          <w:lang w:val="en-US"/>
        </w:rPr>
        <w:t>Daughters</w:t>
      </w:r>
      <w:r>
        <w:rPr>
          <w:rStyle w:val="None"/>
          <w:spacing w:val="0"/>
          <w:rtl w:val="0"/>
        </w:rPr>
        <w:t xml:space="preserve"> </w:t>
      </w:r>
      <w:r>
        <w:rPr>
          <w:rStyle w:val="None"/>
          <w:rtl w:val="0"/>
          <w:lang w:val="en-US"/>
        </w:rPr>
        <w:t xml:space="preserve">and adults attending Grand Session. After </w:t>
      </w:r>
    </w:p>
    <w:p>
      <w:pPr>
        <w:pStyle w:val="Body A"/>
        <w:spacing w:before="1" w:line="246" w:lineRule="exact"/>
        <w:jc w:val="both"/>
      </w:pPr>
      <w:r>
        <w:rPr>
          <w:rStyle w:val="None"/>
          <w:rtl w:val="0"/>
          <w:lang w:val="en-US"/>
        </w:rPr>
        <w:t xml:space="preserve"> May 10, 2022, all unconfirmed rooms will be released</w:t>
      </w:r>
      <w:r>
        <w:rPr>
          <w:rStyle w:val="None"/>
          <w:spacing w:val="0"/>
          <w:rtl w:val="0"/>
        </w:rPr>
        <w:t xml:space="preserve"> </w:t>
      </w:r>
      <w:r>
        <w:rPr>
          <w:rStyle w:val="None"/>
          <w:rtl w:val="0"/>
          <w:lang w:val="en-US"/>
        </w:rPr>
        <w:t>back to the public and the guaranteed</w:t>
      </w:r>
    </w:p>
    <w:p>
      <w:pPr>
        <w:pStyle w:val="Body A"/>
        <w:spacing w:before="1" w:line="246" w:lineRule="exact"/>
        <w:jc w:val="both"/>
      </w:pPr>
      <w:r>
        <w:rPr>
          <w:rStyle w:val="None"/>
          <w:rtl w:val="0"/>
          <w:lang w:val="en-US"/>
        </w:rPr>
        <w:t xml:space="preserve"> rate will not</w:t>
      </w:r>
      <w:r>
        <w:rPr>
          <w:rStyle w:val="None"/>
          <w:spacing w:val="0"/>
          <w:rtl w:val="0"/>
        </w:rPr>
        <w:t xml:space="preserve"> </w:t>
      </w:r>
      <w:r>
        <w:rPr>
          <w:rStyle w:val="None"/>
          <w:rtl w:val="0"/>
          <w:lang w:val="en-US"/>
        </w:rPr>
        <w:t>be available. Daily check-in time is 4:00 pm and check-out time is 12:00 pm.</w:t>
      </w:r>
    </w:p>
    <w:p>
      <w:pPr>
        <w:pStyle w:val="Body A"/>
        <w:spacing w:before="1" w:line="246" w:lineRule="exact"/>
        <w:ind w:right="1080"/>
        <w:jc w:val="both"/>
        <w:rPr>
          <w:rStyle w:val="None"/>
          <w:b w:val="1"/>
          <w:bCs w:val="1"/>
          <w:i w:val="1"/>
          <w:iCs w:val="1"/>
        </w:rPr>
      </w:pPr>
      <w:r>
        <w:rPr>
          <w:rStyle w:val="None"/>
          <w:rtl w:val="0"/>
          <w:lang w:val="en-US"/>
        </w:rPr>
        <w:t xml:space="preserve">Cancellations can be made until 24 hours prior to check in without incurring a cancellation charge. </w:t>
      </w:r>
      <w:r>
        <w:rPr>
          <w:rStyle w:val="None"/>
          <w:b w:val="1"/>
          <w:bCs w:val="1"/>
          <w:i w:val="1"/>
          <w:iCs w:val="1"/>
          <w:rtl w:val="0"/>
          <w:lang w:val="en-US"/>
        </w:rPr>
        <w:t>Again, the room must be reserved with a credit card, even if paying by check.</w:t>
      </w:r>
    </w:p>
    <w:p>
      <w:pPr>
        <w:pStyle w:val="Body A"/>
        <w:spacing w:line="228" w:lineRule="auto"/>
        <w:jc w:val="both"/>
      </w:pPr>
    </w:p>
    <w:p>
      <w:pPr>
        <w:pStyle w:val="Heading 2"/>
        <w:spacing w:before="1"/>
        <w:ind w:right="1080"/>
      </w:pPr>
      <w:r>
        <w:rPr>
          <w:rStyle w:val="None"/>
          <w:rtl w:val="0"/>
          <w:lang w:val="de-DE"/>
        </w:rPr>
        <w:t>HOTEL</w:t>
      </w:r>
      <w:r>
        <w:rPr>
          <w:rStyle w:val="None"/>
          <w:spacing w:val="0"/>
          <w:rtl w:val="0"/>
        </w:rPr>
        <w:t xml:space="preserve"> </w:t>
      </w:r>
      <w:r>
        <w:rPr>
          <w:rStyle w:val="None"/>
          <w:rtl w:val="0"/>
          <w:lang w:val="de-DE"/>
        </w:rPr>
        <w:t>LIAISON</w:t>
      </w:r>
    </w:p>
    <w:p>
      <w:pPr>
        <w:pStyle w:val="Body A"/>
        <w:spacing w:before="224" w:line="228" w:lineRule="auto"/>
        <w:ind w:left="100" w:right="977" w:firstLine="0"/>
        <w:jc w:val="both"/>
      </w:pPr>
      <w:r>
        <w:rPr>
          <w:rStyle w:val="None"/>
          <w:rtl w:val="0"/>
          <w:lang w:val="en-US"/>
        </w:rPr>
        <w:t>During</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fr-FR"/>
        </w:rPr>
        <w:t>session,</w:t>
      </w:r>
      <w:r>
        <w:rPr>
          <w:rStyle w:val="None"/>
          <w:spacing w:val="0"/>
          <w:rtl w:val="0"/>
        </w:rPr>
        <w:t xml:space="preserve"> </w:t>
      </w:r>
      <w:r>
        <w:rPr>
          <w:rStyle w:val="None"/>
          <w:rtl w:val="0"/>
        </w:rPr>
        <w:t>all</w:t>
      </w:r>
      <w:r>
        <w:rPr>
          <w:rStyle w:val="None"/>
          <w:spacing w:val="0"/>
          <w:rtl w:val="0"/>
        </w:rPr>
        <w:t xml:space="preserve"> </w:t>
      </w:r>
      <w:r>
        <w:rPr>
          <w:rStyle w:val="None"/>
          <w:rtl w:val="0"/>
          <w:lang w:val="fr-FR"/>
        </w:rPr>
        <w:t>questions</w:t>
      </w:r>
      <w:r>
        <w:rPr>
          <w:rStyle w:val="None"/>
          <w:spacing w:val="0"/>
          <w:rtl w:val="0"/>
        </w:rPr>
        <w:t xml:space="preserve"> </w:t>
      </w:r>
      <w:r>
        <w:rPr>
          <w:rStyle w:val="None"/>
          <w:rtl w:val="0"/>
        </w:rPr>
        <w:t>or</w:t>
      </w:r>
      <w:r>
        <w:rPr>
          <w:rStyle w:val="None"/>
          <w:spacing w:val="0"/>
          <w:rtl w:val="0"/>
        </w:rPr>
        <w:t xml:space="preserve"> </w:t>
      </w:r>
      <w:r>
        <w:rPr>
          <w:rStyle w:val="None"/>
          <w:rtl w:val="0"/>
          <w:lang w:val="en-US"/>
        </w:rPr>
        <w:t>complaints</w:t>
      </w:r>
      <w:r>
        <w:rPr>
          <w:rStyle w:val="None"/>
          <w:spacing w:val="0"/>
          <w:rtl w:val="0"/>
        </w:rPr>
        <w:t xml:space="preserve"> </w:t>
      </w:r>
      <w:r>
        <w:rPr>
          <w:rStyle w:val="None"/>
          <w:rtl w:val="0"/>
          <w:lang w:val="en-US"/>
        </w:rPr>
        <w:t>regarding</w:t>
      </w:r>
      <w:r>
        <w:rPr>
          <w:rStyle w:val="None"/>
          <w:spacing w:val="0"/>
          <w:rtl w:val="0"/>
        </w:rPr>
        <w:t xml:space="preserve"> </w:t>
      </w:r>
      <w:r>
        <w:rPr>
          <w:rStyle w:val="None"/>
          <w:rtl w:val="0"/>
          <w:lang w:val="en-US"/>
        </w:rPr>
        <w:t>the</w:t>
      </w:r>
      <w:r>
        <w:rPr>
          <w:rStyle w:val="None"/>
          <w:spacing w:val="0"/>
          <w:rtl w:val="0"/>
        </w:rPr>
        <w:t xml:space="preserve"> </w:t>
      </w:r>
      <w:r>
        <w:rPr>
          <w:rStyle w:val="None"/>
          <w:rtl w:val="0"/>
        </w:rPr>
        <w:t>hotel</w:t>
      </w:r>
      <w:r>
        <w:rPr>
          <w:rStyle w:val="None"/>
          <w:spacing w:val="0"/>
          <w:rtl w:val="0"/>
        </w:rPr>
        <w:t xml:space="preserve"> </w:t>
      </w:r>
      <w:r>
        <w:rPr>
          <w:rStyle w:val="None"/>
          <w:rtl w:val="0"/>
          <w:lang w:val="en-US"/>
        </w:rPr>
        <w:t>accommodations</w:t>
      </w:r>
      <w:r>
        <w:rPr>
          <w:rStyle w:val="None"/>
          <w:spacing w:val="0"/>
          <w:rtl w:val="0"/>
        </w:rPr>
        <w:t xml:space="preserve"> </w:t>
      </w:r>
      <w:r>
        <w:rPr>
          <w:rStyle w:val="None"/>
          <w:rtl w:val="0"/>
        </w:rPr>
        <w:t>or</w:t>
      </w:r>
      <w:r>
        <w:rPr>
          <w:rStyle w:val="None"/>
          <w:spacing w:val="0"/>
          <w:rtl w:val="0"/>
        </w:rPr>
        <w:t xml:space="preserve"> </w:t>
      </w:r>
      <w:r>
        <w:rPr>
          <w:rStyle w:val="None"/>
          <w:rtl w:val="0"/>
          <w:lang w:val="en-US"/>
        </w:rPr>
        <w:t>personnel must be directed to Karen Willis or Aimee (Knutson) Van Vooren, who will take your concerns to the hotel manager</w:t>
      </w:r>
      <w:r>
        <w:rPr>
          <w:rStyle w:val="None"/>
          <w:spacing w:val="0"/>
          <w:rtl w:val="0"/>
        </w:rPr>
        <w:t xml:space="preserve"> </w:t>
      </w:r>
      <w:r>
        <w:rPr>
          <w:rStyle w:val="None"/>
          <w:rtl w:val="0"/>
          <w:lang w:val="en-US"/>
        </w:rPr>
        <w:t>and/or catering department. Committee Chairmen requiring additional equipment must place</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it-IT"/>
        </w:rPr>
        <w:t>request</w:t>
      </w:r>
      <w:r>
        <w:rPr>
          <w:rStyle w:val="None"/>
          <w:spacing w:val="0"/>
          <w:rtl w:val="0"/>
        </w:rPr>
        <w:t xml:space="preserve"> </w:t>
      </w:r>
      <w:r>
        <w:rPr>
          <w:rStyle w:val="None"/>
          <w:rtl w:val="0"/>
          <w:lang w:val="en-US"/>
        </w:rPr>
        <w:t>through Karen Willis or Aimee (Knutson) Van Vooren,</w:t>
      </w:r>
      <w:r>
        <w:rPr>
          <w:rStyle w:val="None"/>
          <w:spacing w:val="0"/>
          <w:rtl w:val="0"/>
        </w:rPr>
        <w:t xml:space="preserve"> </w:t>
      </w:r>
      <w:r>
        <w:rPr>
          <w:rStyle w:val="None"/>
          <w:rtl w:val="0"/>
          <w:lang w:val="en-US"/>
        </w:rPr>
        <w:t>Session Chairs.</w:t>
      </w:r>
    </w:p>
    <w:p>
      <w:pPr>
        <w:pStyle w:val="Body Text"/>
        <w:spacing w:before="3"/>
        <w:rPr>
          <w:rStyle w:val="None"/>
          <w:sz w:val="20"/>
          <w:szCs w:val="20"/>
        </w:rPr>
      </w:pPr>
    </w:p>
    <w:p>
      <w:pPr>
        <w:pStyle w:val="Body A"/>
        <w:spacing w:before="1"/>
        <w:ind w:left="200" w:right="1058" w:firstLine="0"/>
        <w:jc w:val="center"/>
        <w:rPr>
          <w:rStyle w:val="None"/>
          <w:b w:val="1"/>
          <w:bCs w:val="1"/>
          <w:sz w:val="28"/>
          <w:szCs w:val="28"/>
        </w:rPr>
      </w:pPr>
    </w:p>
    <w:p>
      <w:pPr>
        <w:pStyle w:val="Body A"/>
        <w:spacing w:before="1"/>
        <w:ind w:left="200" w:right="1058" w:firstLine="0"/>
        <w:jc w:val="center"/>
        <w:rPr>
          <w:rStyle w:val="None"/>
          <w:b w:val="1"/>
          <w:bCs w:val="1"/>
          <w:sz w:val="28"/>
          <w:szCs w:val="28"/>
        </w:rPr>
      </w:pPr>
      <w:r>
        <w:rPr>
          <w:rStyle w:val="None"/>
          <w:b w:val="1"/>
          <w:bCs w:val="1"/>
          <w:sz w:val="28"/>
          <w:szCs w:val="28"/>
          <w:rtl w:val="0"/>
          <w:lang w:val="de-DE"/>
        </w:rPr>
        <w:t>FLOWERS</w:t>
      </w:r>
    </w:p>
    <w:p>
      <w:pPr>
        <w:pStyle w:val="Body A"/>
        <w:spacing w:line="228" w:lineRule="auto"/>
      </w:pPr>
      <w:r>
        <w:rPr>
          <w:rStyle w:val="None"/>
          <w:rtl w:val="0"/>
          <w:lang w:val="en-US"/>
        </w:rPr>
        <w:t>Chamberlain has two very nice florists. The contact information is: Flower Barrel 605-234-1660</w:t>
      </w:r>
    </w:p>
    <w:p>
      <w:pPr>
        <w:pStyle w:val="Body A"/>
        <w:spacing w:line="228" w:lineRule="auto"/>
      </w:pPr>
      <w:r>
        <w:rPr>
          <w:rStyle w:val="None"/>
          <w:rtl w:val="0"/>
          <w:lang w:val="en-US"/>
        </w:rPr>
        <w:t>and Picket Fence 605-234-6365.</w:t>
      </w:r>
    </w:p>
    <w:p>
      <w:pPr>
        <w:pStyle w:val="Body A"/>
        <w:spacing w:line="228" w:lineRule="auto"/>
      </w:pPr>
    </w:p>
    <w:p>
      <w:pPr>
        <w:pStyle w:val="Body A"/>
        <w:spacing w:line="228" w:lineRule="auto"/>
        <w:jc w:val="center"/>
        <w:rPr>
          <w:rStyle w:val="None"/>
          <w:b w:val="1"/>
          <w:bCs w:val="1"/>
          <w:sz w:val="28"/>
          <w:szCs w:val="28"/>
        </w:rPr>
      </w:pPr>
      <w:r>
        <w:rPr>
          <w:rStyle w:val="None"/>
          <w:b w:val="1"/>
          <w:bCs w:val="1"/>
          <w:sz w:val="28"/>
          <w:szCs w:val="28"/>
          <w:rtl w:val="0"/>
          <w:lang w:val="de-DE"/>
        </w:rPr>
        <w:t>GRAND BETHEL DECORATIONS</w:t>
      </w:r>
    </w:p>
    <w:p>
      <w:pPr>
        <w:pStyle w:val="Body A"/>
        <w:spacing w:line="228" w:lineRule="auto"/>
        <w:jc w:val="both"/>
      </w:pPr>
    </w:p>
    <w:p>
      <w:pPr>
        <w:pStyle w:val="Body A"/>
        <w:spacing w:line="228" w:lineRule="auto"/>
        <w:jc w:val="both"/>
      </w:pPr>
      <w:r>
        <w:rPr>
          <w:rStyle w:val="None"/>
          <w:rtl w:val="0"/>
          <w:lang w:val="en-US"/>
        </w:rPr>
        <w:t xml:space="preserve">GG Julia and AGG Glen are asking you to bring your favorite stuffed jungle animals for </w:t>
      </w:r>
    </w:p>
    <w:p>
      <w:pPr>
        <w:pStyle w:val="Body A"/>
        <w:spacing w:line="228" w:lineRule="auto"/>
        <w:jc w:val="both"/>
      </w:pPr>
      <w:r>
        <w:rPr>
          <w:rStyle w:val="None"/>
          <w:rtl w:val="0"/>
          <w:lang w:val="en-US"/>
        </w:rPr>
        <w:t>decorations around the Grand Bethel room.</w:t>
      </w:r>
    </w:p>
    <w:p>
      <w:pPr>
        <w:pStyle w:val="Body A"/>
        <w:spacing w:line="228" w:lineRule="auto"/>
      </w:pPr>
    </w:p>
    <w:p>
      <w:pPr>
        <w:pStyle w:val="Body A"/>
        <w:spacing w:line="228" w:lineRule="auto"/>
        <w:rPr>
          <w:rStyle w:val="None"/>
          <w:b w:val="1"/>
          <w:bCs w:val="1"/>
          <w:sz w:val="28"/>
          <w:szCs w:val="28"/>
        </w:rPr>
      </w:pPr>
      <w:r>
        <w:rPr>
          <w:rStyle w:val="None"/>
          <w:sz w:val="28"/>
          <w:szCs w:val="28"/>
          <w:rtl w:val="0"/>
        </w:rPr>
        <w:t xml:space="preserve">                                                </w:t>
      </w:r>
      <w:r>
        <w:rPr>
          <w:rStyle w:val="None"/>
          <w:b w:val="1"/>
          <w:bCs w:val="1"/>
          <w:sz w:val="28"/>
          <w:szCs w:val="28"/>
          <w:rtl w:val="0"/>
        </w:rPr>
        <w:t>SPECIAL EVENTS</w:t>
      </w:r>
    </w:p>
    <w:p>
      <w:pPr>
        <w:pStyle w:val="Body A"/>
        <w:spacing w:line="228" w:lineRule="auto"/>
        <w:rPr>
          <w:rStyle w:val="None"/>
          <w:b w:val="1"/>
          <w:bCs w:val="1"/>
          <w:sz w:val="28"/>
          <w:szCs w:val="28"/>
        </w:rPr>
      </w:pPr>
    </w:p>
    <w:p>
      <w:pPr>
        <w:pStyle w:val="Body A"/>
        <w:spacing w:line="228" w:lineRule="auto"/>
        <w:rPr>
          <w:rStyle w:val="None"/>
          <w:b w:val="1"/>
          <w:bCs w:val="1"/>
          <w:sz w:val="24"/>
          <w:szCs w:val="24"/>
        </w:rPr>
      </w:pPr>
      <w:r>
        <w:rPr>
          <w:rStyle w:val="None"/>
          <w:b w:val="1"/>
          <w:bCs w:val="1"/>
          <w:sz w:val="24"/>
          <w:szCs w:val="24"/>
          <w:rtl w:val="0"/>
          <w:lang w:val="en-US"/>
        </w:rPr>
        <w:t>SWIMMING</w:t>
      </w:r>
    </w:p>
    <w:p>
      <w:pPr>
        <w:pStyle w:val="Body A"/>
        <w:spacing w:line="228" w:lineRule="auto"/>
      </w:pPr>
      <w:r>
        <w:rPr>
          <w:rStyle w:val="None"/>
          <w:rtl w:val="0"/>
          <w:lang w:val="en-US"/>
        </w:rPr>
        <w:t xml:space="preserve">The hotel does have a pool and you may use the facility during swimming hours.   We ask that all </w:t>
      </w:r>
    </w:p>
    <w:p>
      <w:pPr>
        <w:pStyle w:val="Body A"/>
        <w:spacing w:line="228" w:lineRule="auto"/>
      </w:pPr>
      <w:r>
        <w:rPr>
          <w:rStyle w:val="None"/>
          <w:rtl w:val="0"/>
          <w:lang w:val="en-US"/>
        </w:rPr>
        <w:t>members of South Dakota Job</w:t>
      </w:r>
      <w:r>
        <w:rPr>
          <w:rStyle w:val="None"/>
          <w:rFonts w:ascii="Arial Unicode MS" w:hAnsi="Arial Unicode MS" w:hint="default"/>
          <w:rtl w:val="1"/>
        </w:rPr>
        <w:t>’</w:t>
      </w:r>
      <w:r>
        <w:rPr>
          <w:rStyle w:val="None"/>
          <w:rtl w:val="0"/>
          <w:lang w:val="en-US"/>
        </w:rPr>
        <w:t xml:space="preserve">s Daughters, adults or daughters, please wear a cover up while not </w:t>
      </w:r>
    </w:p>
    <w:p>
      <w:pPr>
        <w:pStyle w:val="Body A"/>
        <w:spacing w:line="228" w:lineRule="auto"/>
      </w:pPr>
      <w:r>
        <w:rPr>
          <w:rStyle w:val="None"/>
          <w:rtl w:val="0"/>
          <w:lang w:val="en-US"/>
        </w:rPr>
        <w:t xml:space="preserve">in the pool area. We are asking that pictures </w:t>
      </w:r>
      <w:r>
        <w:rPr>
          <w:rStyle w:val="None"/>
          <w:b w:val="1"/>
          <w:bCs w:val="1"/>
          <w:rtl w:val="0"/>
          <w:lang w:val="en-US"/>
        </w:rPr>
        <w:t>NOT</w:t>
      </w:r>
      <w:r>
        <w:rPr>
          <w:rStyle w:val="None"/>
          <w:rtl w:val="0"/>
          <w:lang w:val="en-US"/>
        </w:rPr>
        <w:t xml:space="preserve"> be taken in the pool area and </w:t>
      </w:r>
      <w:r>
        <w:rPr>
          <w:rStyle w:val="None"/>
          <w:b w:val="1"/>
          <w:bCs w:val="1"/>
          <w:rtl w:val="0"/>
          <w:lang w:val="de-DE"/>
        </w:rPr>
        <w:t>NO</w:t>
      </w:r>
      <w:r>
        <w:rPr>
          <w:rStyle w:val="None"/>
          <w:rtl w:val="0"/>
          <w:lang w:val="en-US"/>
        </w:rPr>
        <w:t xml:space="preserve"> cell phones </w:t>
      </w:r>
    </w:p>
    <w:p>
      <w:pPr>
        <w:pStyle w:val="Body A"/>
        <w:spacing w:line="228" w:lineRule="auto"/>
      </w:pPr>
      <w:r>
        <w:rPr>
          <w:rStyle w:val="None"/>
          <w:rtl w:val="0"/>
          <w:lang w:val="en-US"/>
        </w:rPr>
        <w:t>be taken to the pool area.</w:t>
      </w:r>
    </w:p>
    <w:p>
      <w:pPr>
        <w:pStyle w:val="Body A"/>
        <w:spacing w:line="228" w:lineRule="auto"/>
      </w:pPr>
    </w:p>
    <w:p>
      <w:pPr>
        <w:pStyle w:val="Body A"/>
        <w:spacing w:line="228" w:lineRule="auto"/>
        <w:rPr>
          <w:rStyle w:val="None"/>
          <w:b w:val="1"/>
          <w:bCs w:val="1"/>
          <w:sz w:val="24"/>
          <w:szCs w:val="24"/>
        </w:rPr>
      </w:pPr>
      <w:r>
        <w:rPr>
          <w:rStyle w:val="None"/>
          <w:b w:val="1"/>
          <w:bCs w:val="1"/>
          <w:sz w:val="24"/>
          <w:szCs w:val="24"/>
          <w:rtl w:val="0"/>
          <w:lang w:val="en-US"/>
        </w:rPr>
        <w:t>MEN OF JOB LUNCHEON</w:t>
      </w:r>
    </w:p>
    <w:p>
      <w:pPr>
        <w:pStyle w:val="Body A"/>
        <w:spacing w:line="228" w:lineRule="auto"/>
      </w:pPr>
      <w:r>
        <w:rPr>
          <w:rStyle w:val="None"/>
          <w:rtl w:val="0"/>
          <w:lang w:val="en-US"/>
        </w:rPr>
        <w:t xml:space="preserve">This annual event will be held Thursday noon, June 9th. All men who are attending Grand </w:t>
      </w:r>
    </w:p>
    <w:p>
      <w:pPr>
        <w:pStyle w:val="Body A"/>
        <w:spacing w:line="228" w:lineRule="auto"/>
      </w:pPr>
      <w:r>
        <w:rPr>
          <w:rStyle w:val="None"/>
          <w:rtl w:val="0"/>
          <w:lang w:val="fr-FR"/>
        </w:rPr>
        <w:t xml:space="preserve">Session </w:t>
      </w:r>
      <w:bookmarkStart w:name="_Int_00kpKSTc" w:id="8"/>
      <w:r>
        <w:rPr>
          <w:rStyle w:val="None"/>
          <w:rtl w:val="0"/>
        </w:rPr>
        <w:t>are</w:t>
      </w:r>
      <w:bookmarkEnd w:id="8"/>
      <w:r>
        <w:rPr>
          <w:rStyle w:val="None"/>
          <w:rtl w:val="0"/>
          <w:lang w:val="en-US"/>
        </w:rPr>
        <w:t xml:space="preserve"> encouraged to attend.</w:t>
      </w:r>
    </w:p>
    <w:p>
      <w:pPr>
        <w:pStyle w:val="Body A"/>
        <w:spacing w:line="228" w:lineRule="auto"/>
        <w:sectPr>
          <w:headerReference w:type="default" r:id="rId9"/>
          <w:footerReference w:type="default" r:id="rId10"/>
          <w:pgSz w:w="12240" w:h="15840" w:orient="portrait"/>
          <w:pgMar w:top="1360" w:right="460" w:bottom="0" w:left="1340" w:header="0" w:footer="671"/>
          <w:bidi w:val="0"/>
        </w:sectPr>
      </w:pPr>
      <w:r/>
    </w:p>
    <w:p>
      <w:pPr>
        <w:pStyle w:val="Body Text"/>
        <w:rPr>
          <w:rStyle w:val="None"/>
          <w:sz w:val="22"/>
          <w:szCs w:val="22"/>
        </w:rPr>
      </w:pPr>
    </w:p>
    <w:p>
      <w:pPr>
        <w:pStyle w:val="Body Text"/>
        <w:rPr>
          <w:rStyle w:val="None"/>
          <w:b w:val="1"/>
          <w:bCs w:val="1"/>
        </w:rPr>
      </w:pPr>
      <w:r>
        <w:rPr>
          <w:rStyle w:val="None"/>
          <w:b w:val="1"/>
          <w:bCs w:val="1"/>
          <w:rtl w:val="0"/>
          <w:lang w:val="en-US"/>
        </w:rPr>
        <w:t>HIKE AUCTION</w:t>
      </w:r>
    </w:p>
    <w:p>
      <w:pPr>
        <w:pStyle w:val="Body Text"/>
      </w:pPr>
      <w:r>
        <w:rPr>
          <w:rStyle w:val="None"/>
          <w:rtl w:val="0"/>
          <w:lang w:val="en-US"/>
        </w:rPr>
        <w:t>Once again there will be a silent auction held for HIKE. Please bring items to donate; make</w:t>
      </w:r>
    </w:p>
    <w:p>
      <w:pPr>
        <w:pStyle w:val="Body Text"/>
      </w:pPr>
      <w:bookmarkStart w:name="_Int_RubQU2BQ" w:id="9"/>
      <w:r>
        <w:rPr>
          <w:rStyle w:val="None"/>
          <w:rtl w:val="0"/>
          <w:lang w:val="en-US"/>
        </w:rPr>
        <w:t>sure</w:t>
      </w:r>
      <w:bookmarkEnd w:id="9"/>
      <w:r>
        <w:rPr>
          <w:rStyle w:val="None"/>
          <w:rtl w:val="0"/>
          <w:lang w:val="en-US"/>
        </w:rPr>
        <w:t xml:space="preserve"> they are in good condition. Turn your items in at the HIKE table by 10:00 am on </w:t>
      </w:r>
    </w:p>
    <w:p>
      <w:pPr>
        <w:pStyle w:val="Body Text"/>
      </w:pPr>
      <w:r>
        <w:rPr>
          <w:rStyle w:val="None"/>
          <w:rtl w:val="0"/>
          <w:lang w:val="en-US"/>
        </w:rPr>
        <w:t xml:space="preserve">Thursday, June 9, 2022. The auction will be open until noon on Friday, June 10, 2022. </w:t>
      </w:r>
    </w:p>
    <w:p>
      <w:pPr>
        <w:pStyle w:val="Body Text"/>
      </w:pPr>
      <w:r>
        <w:rPr>
          <w:rStyle w:val="None"/>
          <w:rtl w:val="0"/>
          <w:lang w:val="en-US"/>
        </w:rPr>
        <w:t>Please pay for and pick-up items immediately following the Grand Bethel Meeting.</w:t>
      </w:r>
    </w:p>
    <w:p>
      <w:pPr>
        <w:pStyle w:val="Body Text"/>
      </w:pPr>
    </w:p>
    <w:p>
      <w:pPr>
        <w:pStyle w:val="Body A"/>
        <w:spacing w:line="228" w:lineRule="auto"/>
        <w:rPr>
          <w:rStyle w:val="None"/>
          <w:b w:val="1"/>
          <w:bCs w:val="1"/>
          <w:sz w:val="24"/>
          <w:szCs w:val="24"/>
        </w:rPr>
      </w:pPr>
      <w:r>
        <w:rPr>
          <w:rStyle w:val="None"/>
          <w:b w:val="1"/>
          <w:bCs w:val="1"/>
          <w:sz w:val="24"/>
          <w:szCs w:val="24"/>
          <w:rtl w:val="0"/>
          <w:lang w:val="en-US"/>
        </w:rPr>
        <w:t>SWAPPIE PARTY</w:t>
      </w:r>
    </w:p>
    <w:p>
      <w:pPr>
        <w:pStyle w:val="Body A"/>
        <w:spacing w:line="228" w:lineRule="auto"/>
      </w:pPr>
      <w:r>
        <w:rPr>
          <w:rStyle w:val="None"/>
          <w:rtl w:val="0"/>
          <w:lang w:val="en-US"/>
        </w:rPr>
        <w:t>Do you like meeting new friends?  Then you don</w:t>
      </w:r>
      <w:r>
        <w:rPr>
          <w:rStyle w:val="None"/>
          <w:rFonts w:ascii="Arial Unicode MS" w:hAnsi="Arial Unicode MS" w:hint="default"/>
          <w:rtl w:val="1"/>
        </w:rPr>
        <w:t>’</w:t>
      </w:r>
      <w:r>
        <w:rPr>
          <w:rStyle w:val="None"/>
          <w:rtl w:val="0"/>
          <w:lang w:val="en-US"/>
        </w:rPr>
        <w:t>t want to miss the Swappie Party!  After Installation on Friday, bring your swaps and hand them out.  Don</w:t>
      </w:r>
      <w:r>
        <w:rPr>
          <w:rStyle w:val="None"/>
          <w:rFonts w:ascii="Arial Unicode MS" w:hAnsi="Arial Unicode MS" w:hint="default"/>
          <w:rtl w:val="1"/>
        </w:rPr>
        <w:t>’</w:t>
      </w:r>
      <w:r>
        <w:rPr>
          <w:rStyle w:val="None"/>
          <w:rtl w:val="0"/>
          <w:lang w:val="en-US"/>
        </w:rPr>
        <w:t>t forget to include your name and Bethel!   It</w:t>
      </w:r>
      <w:r>
        <w:rPr>
          <w:rStyle w:val="None"/>
          <w:rFonts w:ascii="Arial Unicode MS" w:hAnsi="Arial Unicode MS" w:hint="default"/>
          <w:rtl w:val="1"/>
        </w:rPr>
        <w:t>’</w:t>
      </w:r>
      <w:r>
        <w:rPr>
          <w:rStyle w:val="None"/>
          <w:rtl w:val="0"/>
          <w:lang w:val="en-US"/>
        </w:rPr>
        <w:t>s a great way to connect with your Jobie Sisters from around the state.</w:t>
      </w:r>
    </w:p>
    <w:p>
      <w:pPr>
        <w:pStyle w:val="Body Text"/>
      </w:pPr>
    </w:p>
    <w:p>
      <w:pPr>
        <w:pStyle w:val="Body Text"/>
        <w:jc w:val="center"/>
        <w:rPr>
          <w:rStyle w:val="None"/>
          <w:b w:val="1"/>
          <w:bCs w:val="1"/>
          <w:sz w:val="28"/>
          <w:szCs w:val="28"/>
        </w:rPr>
      </w:pPr>
      <w:r>
        <w:rPr>
          <w:rStyle w:val="None"/>
          <w:b w:val="1"/>
          <w:bCs w:val="1"/>
          <w:sz w:val="28"/>
          <w:szCs w:val="28"/>
          <w:rtl w:val="0"/>
          <w:lang w:val="en-US"/>
        </w:rPr>
        <w:t>GRAND GUARDIAN COUNCIL</w:t>
      </w:r>
    </w:p>
    <w:p>
      <w:pPr>
        <w:pStyle w:val="Body A"/>
        <w:spacing w:line="480" w:lineRule="atLeast"/>
        <w:ind w:left="100" w:right="4083" w:firstLine="0"/>
        <w:rPr>
          <w:rStyle w:val="None"/>
          <w:b w:val="1"/>
          <w:bCs w:val="1"/>
          <w:sz w:val="24"/>
          <w:szCs w:val="24"/>
        </w:rPr>
      </w:pPr>
      <w:r>
        <w:rPr>
          <w:rStyle w:val="None"/>
          <w:b w:val="1"/>
          <w:bCs w:val="1"/>
          <w:sz w:val="24"/>
          <w:szCs w:val="24"/>
          <w:rtl w:val="0"/>
          <w:lang w:val="de-DE"/>
        </w:rPr>
        <w:t>DELEGATES</w:t>
      </w:r>
      <w:r>
        <w:rPr>
          <w:rStyle w:val="None"/>
          <w:b w:val="1"/>
          <w:bCs w:val="1"/>
          <w:spacing w:val="-10"/>
          <w:sz w:val="24"/>
          <w:szCs w:val="24"/>
          <w:rtl w:val="0"/>
        </w:rPr>
        <w:t xml:space="preserve"> </w:t>
      </w:r>
      <w:r>
        <w:rPr>
          <w:rStyle w:val="None"/>
          <w:b w:val="1"/>
          <w:bCs w:val="1"/>
          <w:sz w:val="24"/>
          <w:szCs w:val="24"/>
          <w:rtl w:val="0"/>
          <w:lang w:val="en-US"/>
        </w:rPr>
        <w:t>AND CREDENTIALS</w:t>
      </w:r>
    </w:p>
    <w:p>
      <w:pPr>
        <w:pStyle w:val="Body A"/>
        <w:spacing w:line="228" w:lineRule="auto"/>
        <w:ind w:left="100" w:right="1222" w:firstLine="0"/>
        <w:jc w:val="both"/>
      </w:pPr>
      <w:r>
        <w:rPr>
          <w:rStyle w:val="None"/>
          <w:b w:val="1"/>
          <w:bCs w:val="1"/>
          <w:rtl w:val="0"/>
          <w:lang w:val="de-DE"/>
        </w:rPr>
        <w:t>We</w:t>
      </w:r>
      <w:r>
        <w:rPr>
          <w:rStyle w:val="None"/>
          <w:b w:val="1"/>
          <w:bCs w:val="1"/>
          <w:spacing w:val="0"/>
          <w:rtl w:val="0"/>
        </w:rPr>
        <w:t xml:space="preserve"> </w:t>
      </w:r>
      <w:r>
        <w:rPr>
          <w:rStyle w:val="None"/>
          <w:b w:val="1"/>
          <w:bCs w:val="1"/>
          <w:rtl w:val="0"/>
          <w:lang w:val="en-US"/>
        </w:rPr>
        <w:t>will</w:t>
      </w:r>
      <w:r>
        <w:rPr>
          <w:rStyle w:val="None"/>
          <w:b w:val="1"/>
          <w:bCs w:val="1"/>
          <w:spacing w:val="0"/>
          <w:rtl w:val="0"/>
        </w:rPr>
        <w:t xml:space="preserve"> </w:t>
      </w:r>
      <w:r>
        <w:rPr>
          <w:rStyle w:val="None"/>
          <w:b w:val="1"/>
          <w:bCs w:val="1"/>
          <w:rtl w:val="0"/>
          <w:lang w:val="en-US"/>
        </w:rPr>
        <w:t>have</w:t>
      </w:r>
      <w:r>
        <w:rPr>
          <w:rStyle w:val="None"/>
          <w:b w:val="1"/>
          <w:bCs w:val="1"/>
          <w:spacing w:val="0"/>
          <w:rtl w:val="0"/>
        </w:rPr>
        <w:t xml:space="preserve"> </w:t>
      </w:r>
      <w:r>
        <w:rPr>
          <w:rStyle w:val="None"/>
          <w:b w:val="1"/>
          <w:bCs w:val="1"/>
          <w:rtl w:val="0"/>
          <w:lang w:val="en-US"/>
        </w:rPr>
        <w:t>one meeting</w:t>
      </w:r>
      <w:r>
        <w:rPr>
          <w:rStyle w:val="None"/>
          <w:b w:val="1"/>
          <w:bCs w:val="1"/>
          <w:spacing w:val="0"/>
          <w:rtl w:val="0"/>
        </w:rPr>
        <w:t xml:space="preserve"> </w:t>
      </w:r>
      <w:r>
        <w:rPr>
          <w:rStyle w:val="None"/>
          <w:b w:val="1"/>
          <w:bCs w:val="1"/>
          <w:rtl w:val="0"/>
        </w:rPr>
        <w:t>at</w:t>
      </w:r>
      <w:r>
        <w:rPr>
          <w:rStyle w:val="None"/>
          <w:b w:val="1"/>
          <w:bCs w:val="1"/>
          <w:spacing w:val="0"/>
          <w:rtl w:val="0"/>
        </w:rPr>
        <w:t xml:space="preserve"> </w:t>
      </w:r>
      <w:r>
        <w:rPr>
          <w:rStyle w:val="None"/>
          <w:b w:val="1"/>
          <w:bCs w:val="1"/>
          <w:rtl w:val="0"/>
          <w:lang w:val="da-DK"/>
        </w:rPr>
        <w:t>Grand</w:t>
      </w:r>
      <w:r>
        <w:rPr>
          <w:rStyle w:val="None"/>
          <w:b w:val="1"/>
          <w:bCs w:val="1"/>
          <w:spacing w:val="0"/>
          <w:rtl w:val="0"/>
        </w:rPr>
        <w:t xml:space="preserve"> </w:t>
      </w:r>
      <w:r>
        <w:rPr>
          <w:rStyle w:val="None"/>
          <w:b w:val="1"/>
          <w:bCs w:val="1"/>
          <w:rtl w:val="0"/>
          <w:lang w:val="fr-FR"/>
        </w:rPr>
        <w:t>Session</w:t>
      </w:r>
      <w:r>
        <w:rPr>
          <w:rStyle w:val="None"/>
          <w:b w:val="1"/>
          <w:bCs w:val="1"/>
          <w:spacing w:val="0"/>
          <w:rtl w:val="0"/>
        </w:rPr>
        <w:t xml:space="preserve"> </w:t>
      </w:r>
      <w:r>
        <w:rPr>
          <w:rStyle w:val="None"/>
          <w:b w:val="1"/>
          <w:bCs w:val="1"/>
          <w:rtl w:val="0"/>
        </w:rPr>
        <w:t>to</w:t>
      </w:r>
      <w:r>
        <w:rPr>
          <w:rStyle w:val="None"/>
          <w:b w:val="1"/>
          <w:bCs w:val="1"/>
          <w:spacing w:val="0"/>
          <w:rtl w:val="0"/>
        </w:rPr>
        <w:t xml:space="preserve"> </w:t>
      </w:r>
      <w:r>
        <w:rPr>
          <w:rStyle w:val="None"/>
          <w:b w:val="1"/>
          <w:bCs w:val="1"/>
          <w:rtl w:val="0"/>
          <w:lang w:val="en-US"/>
        </w:rPr>
        <w:t>finish</w:t>
      </w:r>
      <w:r>
        <w:rPr>
          <w:rStyle w:val="None"/>
          <w:b w:val="1"/>
          <w:bCs w:val="1"/>
          <w:spacing w:val="0"/>
          <w:rtl w:val="0"/>
        </w:rPr>
        <w:t xml:space="preserve"> </w:t>
      </w:r>
      <w:r>
        <w:rPr>
          <w:rStyle w:val="None"/>
          <w:b w:val="1"/>
          <w:bCs w:val="1"/>
          <w:rtl w:val="0"/>
        </w:rPr>
        <w:t>any</w:t>
      </w:r>
      <w:r>
        <w:rPr>
          <w:rStyle w:val="None"/>
          <w:b w:val="1"/>
          <w:bCs w:val="1"/>
          <w:spacing w:val="0"/>
          <w:rtl w:val="0"/>
        </w:rPr>
        <w:t xml:space="preserve"> </w:t>
      </w:r>
      <w:r>
        <w:rPr>
          <w:rStyle w:val="None"/>
          <w:b w:val="1"/>
          <w:bCs w:val="1"/>
          <w:rtl w:val="0"/>
          <w:lang w:val="en-US"/>
        </w:rPr>
        <w:t>business not</w:t>
      </w:r>
      <w:r>
        <w:rPr>
          <w:rStyle w:val="None"/>
          <w:b w:val="1"/>
          <w:bCs w:val="1"/>
          <w:spacing w:val="0"/>
          <w:rtl w:val="0"/>
        </w:rPr>
        <w:t xml:space="preserve"> </w:t>
      </w:r>
      <w:r>
        <w:rPr>
          <w:rStyle w:val="None"/>
          <w:b w:val="1"/>
          <w:bCs w:val="1"/>
          <w:rtl w:val="0"/>
          <w:lang w:val="en-US"/>
        </w:rPr>
        <w:t>completed</w:t>
      </w:r>
      <w:r>
        <w:rPr>
          <w:rStyle w:val="None"/>
          <w:b w:val="1"/>
          <w:bCs w:val="1"/>
          <w:spacing w:val="0"/>
          <w:rtl w:val="0"/>
        </w:rPr>
        <w:t xml:space="preserve"> </w:t>
      </w:r>
      <w:r>
        <w:rPr>
          <w:rStyle w:val="None"/>
          <w:b w:val="1"/>
          <w:bCs w:val="1"/>
          <w:rtl w:val="0"/>
        </w:rPr>
        <w:t>at</w:t>
      </w:r>
      <w:r>
        <w:rPr>
          <w:rStyle w:val="None"/>
          <w:b w:val="1"/>
          <w:bCs w:val="1"/>
          <w:spacing w:val="0"/>
          <w:rtl w:val="0"/>
        </w:rPr>
        <w:t xml:space="preserve"> </w:t>
      </w:r>
      <w:r>
        <w:rPr>
          <w:rStyle w:val="None"/>
          <w:b w:val="1"/>
          <w:bCs w:val="1"/>
          <w:rtl w:val="0"/>
          <w:lang w:val="en-US"/>
        </w:rPr>
        <w:t>the</w:t>
      </w:r>
      <w:r>
        <w:rPr>
          <w:rStyle w:val="None"/>
          <w:b w:val="1"/>
          <w:bCs w:val="1"/>
          <w:spacing w:val="0"/>
          <w:rtl w:val="0"/>
        </w:rPr>
        <w:t xml:space="preserve"> </w:t>
      </w:r>
      <w:r>
        <w:rPr>
          <w:rStyle w:val="None"/>
          <w:b w:val="1"/>
          <w:bCs w:val="1"/>
          <w:rtl w:val="0"/>
          <w:lang w:val="it-IT"/>
        </w:rPr>
        <w:t>Annual</w:t>
      </w:r>
      <w:r>
        <w:rPr>
          <w:rStyle w:val="None"/>
          <w:b w:val="1"/>
          <w:bCs w:val="1"/>
          <w:spacing w:val="0"/>
          <w:rtl w:val="0"/>
        </w:rPr>
        <w:t xml:space="preserve"> </w:t>
      </w:r>
      <w:r>
        <w:rPr>
          <w:rStyle w:val="None"/>
          <w:b w:val="1"/>
          <w:bCs w:val="1"/>
          <w:rtl w:val="0"/>
          <w:lang w:val="en-US"/>
        </w:rPr>
        <w:t>Meeting</w:t>
      </w:r>
      <w:r>
        <w:rPr>
          <w:rStyle w:val="None"/>
          <w:b w:val="1"/>
          <w:bCs w:val="1"/>
          <w:spacing w:val="0"/>
          <w:rtl w:val="0"/>
        </w:rPr>
        <w:t xml:space="preserve"> </w:t>
      </w:r>
      <w:r>
        <w:rPr>
          <w:rStyle w:val="None"/>
          <w:b w:val="1"/>
          <w:bCs w:val="1"/>
          <w:rtl w:val="0"/>
        </w:rPr>
        <w:t>in</w:t>
      </w:r>
      <w:r>
        <w:rPr>
          <w:rStyle w:val="None"/>
          <w:b w:val="1"/>
          <w:bCs w:val="1"/>
          <w:spacing w:val="0"/>
          <w:rtl w:val="0"/>
        </w:rPr>
        <w:t xml:space="preserve"> </w:t>
      </w:r>
      <w:r>
        <w:rPr>
          <w:rStyle w:val="None"/>
          <w:b w:val="1"/>
          <w:bCs w:val="1"/>
          <w:rtl w:val="0"/>
          <w:lang w:val="it-IT"/>
        </w:rPr>
        <w:t>April.</w:t>
      </w:r>
      <w:r>
        <w:rPr>
          <w:rStyle w:val="None"/>
          <w:b w:val="1"/>
          <w:bCs w:val="1"/>
          <w:spacing w:val="0"/>
          <w:rtl w:val="0"/>
        </w:rPr>
        <w:t xml:space="preserve"> </w:t>
      </w:r>
      <w:r>
        <w:rPr>
          <w:rStyle w:val="None"/>
          <w:b w:val="1"/>
          <w:bCs w:val="1"/>
          <w:rtl w:val="0"/>
          <w:lang w:val="en-US"/>
        </w:rPr>
        <w:t>This</w:t>
      </w:r>
      <w:r>
        <w:rPr>
          <w:rStyle w:val="None"/>
          <w:b w:val="1"/>
          <w:bCs w:val="1"/>
          <w:spacing w:val="0"/>
          <w:rtl w:val="0"/>
        </w:rPr>
        <w:t xml:space="preserve"> </w:t>
      </w:r>
      <w:r>
        <w:rPr>
          <w:rStyle w:val="None"/>
          <w:b w:val="1"/>
          <w:bCs w:val="1"/>
          <w:rtl w:val="0"/>
          <w:lang w:val="en-US"/>
        </w:rPr>
        <w:t>will</w:t>
      </w:r>
      <w:r>
        <w:rPr>
          <w:rStyle w:val="None"/>
          <w:b w:val="1"/>
          <w:bCs w:val="1"/>
          <w:spacing w:val="0"/>
          <w:rtl w:val="0"/>
        </w:rPr>
        <w:t xml:space="preserve"> </w:t>
      </w:r>
      <w:r>
        <w:rPr>
          <w:rStyle w:val="None"/>
          <w:b w:val="1"/>
          <w:bCs w:val="1"/>
          <w:rtl w:val="0"/>
          <w:lang w:val="en-US"/>
        </w:rPr>
        <w:t>be held</w:t>
      </w:r>
      <w:r>
        <w:rPr>
          <w:rStyle w:val="None"/>
          <w:b w:val="1"/>
          <w:bCs w:val="1"/>
          <w:spacing w:val="0"/>
          <w:rtl w:val="0"/>
        </w:rPr>
        <w:t xml:space="preserve"> </w:t>
      </w:r>
      <w:r>
        <w:rPr>
          <w:rStyle w:val="None"/>
          <w:b w:val="1"/>
          <w:bCs w:val="1"/>
          <w:rtl w:val="0"/>
          <w:lang w:val="en-US"/>
        </w:rPr>
        <w:t>from</w:t>
      </w:r>
      <w:r>
        <w:rPr>
          <w:rStyle w:val="None"/>
          <w:b w:val="1"/>
          <w:bCs w:val="1"/>
          <w:spacing w:val="0"/>
          <w:rtl w:val="0"/>
        </w:rPr>
        <w:t xml:space="preserve"> 11</w:t>
      </w:r>
      <w:r>
        <w:rPr>
          <w:rStyle w:val="None"/>
          <w:b w:val="1"/>
          <w:bCs w:val="1"/>
          <w:rtl w:val="0"/>
          <w:lang w:val="en-US"/>
        </w:rPr>
        <w:t>:00 am to</w:t>
      </w:r>
      <w:r>
        <w:rPr>
          <w:rStyle w:val="None"/>
          <w:b w:val="1"/>
          <w:bCs w:val="1"/>
          <w:spacing w:val="0"/>
          <w:rtl w:val="0"/>
        </w:rPr>
        <w:t xml:space="preserve"> 12</w:t>
      </w:r>
      <w:r>
        <w:rPr>
          <w:rStyle w:val="None"/>
          <w:b w:val="1"/>
          <w:bCs w:val="1"/>
          <w:rtl w:val="0"/>
        </w:rPr>
        <w:t>:00</w:t>
      </w:r>
      <w:r>
        <w:rPr>
          <w:rStyle w:val="None"/>
          <w:b w:val="1"/>
          <w:bCs w:val="1"/>
          <w:spacing w:val="0"/>
          <w:rtl w:val="0"/>
          <w:lang w:val="nl-NL"/>
        </w:rPr>
        <w:t xml:space="preserve"> noon</w:t>
      </w:r>
      <w:r>
        <w:rPr>
          <w:rStyle w:val="None"/>
          <w:b w:val="1"/>
          <w:bCs w:val="1"/>
          <w:rtl w:val="0"/>
        </w:rPr>
        <w:t xml:space="preserve"> on</w:t>
      </w:r>
      <w:r>
        <w:rPr>
          <w:rStyle w:val="None"/>
          <w:b w:val="1"/>
          <w:bCs w:val="1"/>
          <w:spacing w:val="0"/>
          <w:rtl w:val="0"/>
        </w:rPr>
        <w:t xml:space="preserve"> </w:t>
      </w:r>
      <w:r>
        <w:rPr>
          <w:rStyle w:val="None"/>
          <w:b w:val="1"/>
          <w:bCs w:val="1"/>
          <w:rtl w:val="0"/>
          <w:lang w:val="en-US"/>
        </w:rPr>
        <w:t>Friday,</w:t>
      </w:r>
      <w:r>
        <w:rPr>
          <w:rStyle w:val="None"/>
          <w:b w:val="1"/>
          <w:bCs w:val="1"/>
          <w:spacing w:val="0"/>
          <w:rtl w:val="0"/>
        </w:rPr>
        <w:t xml:space="preserve"> </w:t>
      </w:r>
      <w:r>
        <w:rPr>
          <w:rStyle w:val="None"/>
          <w:b w:val="1"/>
          <w:bCs w:val="1"/>
          <w:rtl w:val="0"/>
          <w:lang w:val="en-US"/>
        </w:rPr>
        <w:t xml:space="preserve">June 10. </w:t>
      </w:r>
      <w:r>
        <w:rPr>
          <w:rStyle w:val="None"/>
          <w:rtl w:val="0"/>
          <w:lang w:val="en-US"/>
        </w:rPr>
        <w:t>All voting delegates must present their Grand Council dues card at the credentials desk in order</w:t>
      </w:r>
      <w:r>
        <w:rPr>
          <w:rStyle w:val="None"/>
          <w:spacing w:val="0"/>
          <w:rtl w:val="0"/>
        </w:rPr>
        <w:t xml:space="preserve"> </w:t>
      </w:r>
      <w:r>
        <w:rPr>
          <w:rStyle w:val="None"/>
          <w:rtl w:val="0"/>
          <w:lang w:val="en-US"/>
        </w:rPr>
        <w:t>to obtain their voting credentials.</w:t>
      </w:r>
      <w:r>
        <w:rPr>
          <w:rStyle w:val="None"/>
          <w:spacing w:val="0"/>
          <w:rtl w:val="0"/>
        </w:rPr>
        <w:t xml:space="preserve"> </w:t>
      </w:r>
      <w:r>
        <w:rPr>
          <w:rStyle w:val="None"/>
          <w:rtl w:val="0"/>
          <w:lang w:val="en-US"/>
        </w:rPr>
        <w:t>Grand Council dues are $30.00 for voting members and $15</w:t>
      </w:r>
      <w:r>
        <w:rPr>
          <w:rStyle w:val="None"/>
          <w:spacing w:val="0"/>
          <w:rtl w:val="0"/>
        </w:rPr>
        <w:t xml:space="preserve"> </w:t>
      </w:r>
      <w:r>
        <w:rPr>
          <w:rStyle w:val="None"/>
          <w:rtl w:val="0"/>
          <w:lang w:val="en-US"/>
        </w:rPr>
        <w:t>for associate members and cover the time frame of June to June to coincide with the Session</w:t>
      </w:r>
      <w:r>
        <w:rPr>
          <w:rStyle w:val="None"/>
          <w:spacing w:val="0"/>
          <w:rtl w:val="0"/>
        </w:rPr>
        <w:t xml:space="preserve"> </w:t>
      </w:r>
      <w:r>
        <w:rPr>
          <w:rStyle w:val="None"/>
          <w:rtl w:val="0"/>
          <w:lang w:val="en-US"/>
        </w:rPr>
        <w:t>year.</w:t>
      </w:r>
      <w:r>
        <w:rPr>
          <w:rStyle w:val="None"/>
          <w:spacing w:val="0"/>
          <w:rtl w:val="0"/>
        </w:rPr>
        <w:t xml:space="preserve"> </w:t>
      </w:r>
      <w:r>
        <w:rPr>
          <w:rStyle w:val="None"/>
          <w:rtl w:val="0"/>
          <w:lang w:val="en-US"/>
        </w:rPr>
        <w:t>Voting delegates include Grand Guardian Council Officers, Past Bethel Guardians and</w:t>
      </w:r>
      <w:r>
        <w:rPr>
          <w:rStyle w:val="None"/>
          <w:spacing w:val="0"/>
          <w:rtl w:val="0"/>
        </w:rPr>
        <w:t xml:space="preserve"> </w:t>
      </w:r>
      <w:r>
        <w:rPr>
          <w:rStyle w:val="None"/>
          <w:rtl w:val="0"/>
          <w:lang w:val="en-US"/>
        </w:rPr>
        <w:t>Past Associate Bethel Guardians, and the five (5) current Executive members of the Bethel Guardian Council (Bethel Guardian,</w:t>
      </w:r>
      <w:r>
        <w:rPr>
          <w:rStyle w:val="None"/>
          <w:spacing w:val="0"/>
          <w:rtl w:val="0"/>
        </w:rPr>
        <w:t xml:space="preserve"> </w:t>
      </w:r>
      <w:r>
        <w:rPr>
          <w:rStyle w:val="None"/>
          <w:rtl w:val="0"/>
          <w:lang w:val="en-US"/>
        </w:rPr>
        <w:t>Associate Bethel Guardian, Guardian Secretary, Guardian Treasurer, and Guardian Director of</w:t>
      </w:r>
      <w:r>
        <w:rPr>
          <w:rStyle w:val="None"/>
          <w:spacing w:val="0"/>
          <w:rtl w:val="0"/>
        </w:rPr>
        <w:t xml:space="preserve"> </w:t>
      </w:r>
      <w:r>
        <w:rPr>
          <w:rStyle w:val="None"/>
          <w:rtl w:val="0"/>
          <w:lang w:val="de-DE"/>
        </w:rPr>
        <w:t>Music/Epochs).</w:t>
      </w:r>
      <w:r>
        <w:rPr>
          <w:rStyle w:val="None"/>
          <w:spacing w:val="0"/>
          <w:rtl w:val="0"/>
        </w:rPr>
        <w:t xml:space="preserve"> </w:t>
      </w:r>
      <w:r>
        <w:rPr>
          <w:rStyle w:val="None"/>
          <w:rtl w:val="0"/>
          <w:lang w:val="en-US"/>
        </w:rPr>
        <w:t>Please read page C-GGC, Article VII, Section 3, of the Constitution for Grand</w:t>
      </w:r>
      <w:r>
        <w:rPr>
          <w:rStyle w:val="None"/>
          <w:spacing w:val="0"/>
          <w:rtl w:val="0"/>
        </w:rPr>
        <w:t xml:space="preserve"> </w:t>
      </w:r>
      <w:r>
        <w:rPr>
          <w:rStyle w:val="None"/>
          <w:rtl w:val="0"/>
          <w:lang w:val="en-US"/>
        </w:rPr>
        <w:t>Guardian Councils regarding proxy votes.</w:t>
      </w:r>
      <w:r>
        <w:rPr>
          <w:rStyle w:val="None"/>
          <w:spacing w:val="0"/>
          <w:rtl w:val="0"/>
        </w:rPr>
        <w:t xml:space="preserve"> </w:t>
      </w:r>
      <w:r>
        <w:rPr>
          <w:rStyle w:val="None"/>
          <w:rtl w:val="0"/>
          <w:lang w:val="en-US"/>
        </w:rPr>
        <w:t>Once the proxy is obtained, it must be signed and</w:t>
      </w:r>
      <w:r>
        <w:rPr>
          <w:rStyle w:val="None"/>
          <w:spacing w:val="0"/>
          <w:rtl w:val="0"/>
        </w:rPr>
        <w:t xml:space="preserve"> </w:t>
      </w:r>
      <w:r>
        <w:rPr>
          <w:rStyle w:val="None"/>
          <w:rtl w:val="0"/>
          <w:lang w:val="en-US"/>
        </w:rPr>
        <w:t>given to the individual authorized to complete the proxy vote.</w:t>
      </w:r>
      <w:r>
        <w:rPr>
          <w:rStyle w:val="None"/>
          <w:spacing w:val="0"/>
          <w:rtl w:val="0"/>
        </w:rPr>
        <w:t xml:space="preserve"> </w:t>
      </w:r>
      <w:r>
        <w:rPr>
          <w:rStyle w:val="None"/>
          <w:rtl w:val="0"/>
          <w:lang w:val="en-US"/>
        </w:rPr>
        <w:t>Your dues must still be paid and a</w:t>
      </w:r>
      <w:r>
        <w:rPr>
          <w:rStyle w:val="None"/>
          <w:spacing w:val="0"/>
          <w:rtl w:val="0"/>
        </w:rPr>
        <w:t xml:space="preserve"> </w:t>
      </w:r>
      <w:r>
        <w:rPr>
          <w:rStyle w:val="None"/>
          <w:rtl w:val="0"/>
          <w:lang w:val="en-US"/>
        </w:rPr>
        <w:t>dues card obtained and presented by the proxy holder when credentials are picked up.</w:t>
      </w:r>
      <w:r>
        <w:rPr>
          <w:rStyle w:val="None"/>
          <w:spacing w:val="0"/>
          <w:rtl w:val="0"/>
        </w:rPr>
        <w:t xml:space="preserve"> </w:t>
      </w:r>
      <w:r>
        <w:rPr>
          <w:rStyle w:val="None"/>
          <w:rtl w:val="0"/>
          <w:lang w:val="en-US"/>
        </w:rPr>
        <w:t>When</w:t>
      </w:r>
      <w:r>
        <w:rPr>
          <w:rStyle w:val="None"/>
          <w:spacing w:val="0"/>
          <w:rtl w:val="0"/>
        </w:rPr>
        <w:t xml:space="preserve"> </w:t>
      </w:r>
      <w:r>
        <w:rPr>
          <w:rStyle w:val="None"/>
          <w:rtl w:val="0"/>
          <w:lang w:val="en-US"/>
        </w:rPr>
        <w:t xml:space="preserve">signing in at the Credentials table, you will be issued a voting credential </w:t>
      </w:r>
      <w:r>
        <w:rPr>
          <w:rStyle w:val="None"/>
          <w:u w:val="single"/>
          <w:rtl w:val="0"/>
          <w:lang w:val="en-US"/>
        </w:rPr>
        <w:t>only</w:t>
      </w:r>
      <w:r>
        <w:rPr>
          <w:rStyle w:val="None"/>
          <w:rtl w:val="0"/>
          <w:lang w:val="en-US"/>
        </w:rPr>
        <w:t xml:space="preserve"> if you have paid</w:t>
      </w:r>
      <w:r>
        <w:rPr>
          <w:rStyle w:val="None"/>
          <w:spacing w:val="0"/>
          <w:rtl w:val="0"/>
        </w:rPr>
        <w:t xml:space="preserve"> </w:t>
      </w:r>
      <w:r>
        <w:rPr>
          <w:rStyle w:val="None"/>
          <w:rtl w:val="0"/>
          <w:lang w:val="en-US"/>
        </w:rPr>
        <w:t>your dues.</w:t>
      </w:r>
      <w:r>
        <w:rPr>
          <w:rStyle w:val="None"/>
          <w:spacing w:val="0"/>
          <w:rtl w:val="0"/>
        </w:rPr>
        <w:t xml:space="preserve"> </w:t>
      </w:r>
      <w:r>
        <w:rPr>
          <w:rStyle w:val="None"/>
          <w:rtl w:val="0"/>
          <w:lang w:val="en-US"/>
        </w:rPr>
        <w:t>This will be the ONLY VALID VOTING CREDENTIAL recognized at Grand Guardian</w:t>
      </w:r>
      <w:r>
        <w:rPr>
          <w:rStyle w:val="None"/>
          <w:spacing w:val="0"/>
          <w:rtl w:val="0"/>
        </w:rPr>
        <w:t xml:space="preserve"> </w:t>
      </w:r>
      <w:r>
        <w:rPr>
          <w:rStyle w:val="None"/>
          <w:rtl w:val="0"/>
          <w:lang w:val="en-US"/>
        </w:rPr>
        <w:t>Council meetings during Grand Session.</w:t>
      </w:r>
    </w:p>
    <w:p>
      <w:pPr>
        <w:pStyle w:val="Body Text"/>
        <w:spacing w:before="3"/>
        <w:rPr>
          <w:rStyle w:val="None"/>
          <w:sz w:val="19"/>
          <w:szCs w:val="19"/>
        </w:rPr>
      </w:pPr>
    </w:p>
    <w:p>
      <w:pPr>
        <w:pStyle w:val="Body A"/>
        <w:spacing w:before="1" w:line="246" w:lineRule="exact"/>
        <w:ind w:left="100" w:firstLine="0"/>
        <w:rPr>
          <w:rStyle w:val="None"/>
          <w:b w:val="1"/>
          <w:bCs w:val="1"/>
          <w:sz w:val="24"/>
          <w:szCs w:val="24"/>
        </w:rPr>
      </w:pPr>
      <w:r>
        <w:rPr>
          <w:rStyle w:val="None"/>
          <w:b w:val="1"/>
          <w:bCs w:val="1"/>
          <w:sz w:val="24"/>
          <w:szCs w:val="24"/>
          <w:rtl w:val="0"/>
        </w:rPr>
        <w:t>REPORTS</w:t>
      </w:r>
    </w:p>
    <w:p>
      <w:pPr>
        <w:pStyle w:val="Body A"/>
        <w:spacing w:before="3" w:line="228" w:lineRule="auto"/>
        <w:ind w:left="100" w:right="977" w:firstLine="0"/>
        <w:jc w:val="both"/>
        <w:rPr>
          <w:rStyle w:val="None"/>
          <w:b w:val="1"/>
          <w:bCs w:val="1"/>
        </w:rPr>
      </w:pPr>
      <w:r>
        <w:rPr>
          <w:rStyle w:val="None"/>
          <w:rtl w:val="0"/>
          <w:lang w:val="en-US"/>
        </w:rPr>
        <w:t>All elected Grand Council Officers and Committee Chairperson must prepare a typed report for</w:t>
      </w:r>
      <w:r>
        <w:rPr>
          <w:rStyle w:val="None"/>
          <w:spacing w:val="0"/>
          <w:rtl w:val="0"/>
        </w:rPr>
        <w:t xml:space="preserve"> </w:t>
      </w:r>
      <w:r>
        <w:rPr>
          <w:rStyle w:val="None"/>
          <w:rtl w:val="0"/>
          <w:lang w:val="en-US"/>
        </w:rPr>
        <w:t xml:space="preserve">presentation at Grand Session if it has not already been done at the Annual Meeting. </w:t>
      </w:r>
      <w:r>
        <w:rPr>
          <w:rStyle w:val="None"/>
          <w:b w:val="1"/>
          <w:bCs w:val="1"/>
          <w:rtl w:val="0"/>
          <w:lang w:val="en-US"/>
        </w:rPr>
        <w:t>The</w:t>
      </w:r>
      <w:r>
        <w:rPr>
          <w:rStyle w:val="None"/>
          <w:b w:val="1"/>
          <w:bCs w:val="1"/>
          <w:spacing w:val="0"/>
          <w:rtl w:val="0"/>
        </w:rPr>
        <w:t xml:space="preserve"> </w:t>
      </w:r>
      <w:r>
        <w:rPr>
          <w:rStyle w:val="None"/>
          <w:b w:val="1"/>
          <w:bCs w:val="1"/>
          <w:rtl w:val="0"/>
          <w:lang w:val="en-US"/>
        </w:rPr>
        <w:t>original and one (1) copy shall be submitted to the Grand Secretary.</w:t>
      </w:r>
      <w:r>
        <w:rPr>
          <w:rStyle w:val="None"/>
          <w:b w:val="1"/>
          <w:bCs w:val="1"/>
          <w:spacing w:val="0"/>
          <w:rtl w:val="0"/>
        </w:rPr>
        <w:t xml:space="preserve"> </w:t>
      </w:r>
      <w:r>
        <w:rPr>
          <w:rStyle w:val="None"/>
          <w:b w:val="1"/>
          <w:bCs w:val="1"/>
          <w:rtl w:val="0"/>
          <w:lang w:val="en-US"/>
        </w:rPr>
        <w:t>It is preferred to</w:t>
      </w:r>
      <w:r>
        <w:rPr>
          <w:rStyle w:val="None"/>
          <w:b w:val="1"/>
          <w:bCs w:val="1"/>
          <w:spacing w:val="0"/>
          <w:rtl w:val="0"/>
        </w:rPr>
        <w:t xml:space="preserve"> </w:t>
      </w:r>
      <w:r>
        <w:rPr>
          <w:rStyle w:val="None"/>
          <w:b w:val="1"/>
          <w:bCs w:val="1"/>
          <w:rtl w:val="0"/>
          <w:lang w:val="en-US"/>
        </w:rPr>
        <w:t>submit</w:t>
      </w:r>
      <w:r>
        <w:rPr>
          <w:rStyle w:val="None"/>
          <w:b w:val="1"/>
          <w:bCs w:val="1"/>
          <w:spacing w:val="0"/>
          <w:rtl w:val="0"/>
        </w:rPr>
        <w:t xml:space="preserve"> </w:t>
      </w:r>
      <w:r>
        <w:rPr>
          <w:rStyle w:val="None"/>
          <w:b w:val="1"/>
          <w:bCs w:val="1"/>
          <w:rtl w:val="0"/>
        </w:rPr>
        <w:t>all</w:t>
      </w:r>
      <w:r>
        <w:rPr>
          <w:rStyle w:val="None"/>
          <w:b w:val="1"/>
          <w:bCs w:val="1"/>
          <w:spacing w:val="0"/>
          <w:rtl w:val="0"/>
        </w:rPr>
        <w:t xml:space="preserve"> </w:t>
      </w:r>
      <w:r>
        <w:rPr>
          <w:rStyle w:val="None"/>
          <w:b w:val="1"/>
          <w:bCs w:val="1"/>
          <w:rtl w:val="0"/>
          <w:lang w:val="en-US"/>
        </w:rPr>
        <w:t>reports in</w:t>
      </w:r>
      <w:r>
        <w:rPr>
          <w:rStyle w:val="None"/>
          <w:b w:val="1"/>
          <w:bCs w:val="1"/>
          <w:spacing w:val="0"/>
          <w:rtl w:val="0"/>
        </w:rPr>
        <w:t xml:space="preserve"> </w:t>
      </w:r>
      <w:r>
        <w:rPr>
          <w:rStyle w:val="None"/>
          <w:b w:val="1"/>
          <w:bCs w:val="1"/>
          <w:rtl w:val="0"/>
        </w:rPr>
        <w:t>an</w:t>
      </w:r>
      <w:r>
        <w:rPr>
          <w:rStyle w:val="None"/>
          <w:b w:val="1"/>
          <w:bCs w:val="1"/>
          <w:spacing w:val="0"/>
          <w:rtl w:val="0"/>
        </w:rPr>
        <w:t xml:space="preserve"> </w:t>
      </w:r>
      <w:r>
        <w:rPr>
          <w:rStyle w:val="None"/>
          <w:b w:val="1"/>
          <w:bCs w:val="1"/>
          <w:rtl w:val="0"/>
          <w:lang w:val="en-US"/>
        </w:rPr>
        <w:t>electronic copy to</w:t>
      </w:r>
      <w:r>
        <w:rPr>
          <w:rStyle w:val="None"/>
          <w:b w:val="1"/>
          <w:bCs w:val="1"/>
          <w:spacing w:val="0"/>
          <w:rtl w:val="0"/>
        </w:rPr>
        <w:t xml:space="preserve"> </w:t>
      </w:r>
      <w:r>
        <w:rPr>
          <w:rStyle w:val="None"/>
          <w:b w:val="1"/>
          <w:bCs w:val="1"/>
          <w:rtl w:val="0"/>
          <w:lang w:val="en-US"/>
        </w:rPr>
        <w:t>the Grand</w:t>
      </w:r>
      <w:r>
        <w:rPr>
          <w:rStyle w:val="None"/>
          <w:b w:val="1"/>
          <w:bCs w:val="1"/>
          <w:spacing w:val="0"/>
          <w:rtl w:val="0"/>
        </w:rPr>
        <w:t xml:space="preserve"> </w:t>
      </w:r>
      <w:r>
        <w:rPr>
          <w:rStyle w:val="None"/>
          <w:b w:val="1"/>
          <w:bCs w:val="1"/>
          <w:rtl w:val="0"/>
          <w:lang w:val="en-US"/>
        </w:rPr>
        <w:t>Secretary as well.</w:t>
      </w:r>
    </w:p>
    <w:p>
      <w:pPr>
        <w:pStyle w:val="Body A"/>
        <w:spacing w:line="228" w:lineRule="auto"/>
        <w:jc w:val="both"/>
      </w:pPr>
    </w:p>
    <w:p>
      <w:pPr>
        <w:pStyle w:val="Body A"/>
        <w:spacing w:line="228" w:lineRule="auto"/>
        <w:jc w:val="both"/>
      </w:pPr>
    </w:p>
    <w:p>
      <w:pPr>
        <w:pStyle w:val="Body A"/>
        <w:spacing w:line="228" w:lineRule="auto"/>
        <w:jc w:val="both"/>
        <w:rPr>
          <w:rStyle w:val="None"/>
          <w:b w:val="1"/>
          <w:bCs w:val="1"/>
          <w:sz w:val="24"/>
          <w:szCs w:val="24"/>
        </w:rPr>
      </w:pPr>
      <w:r>
        <w:rPr>
          <w:rStyle w:val="None"/>
          <w:b w:val="1"/>
          <w:bCs w:val="1"/>
          <w:sz w:val="24"/>
          <w:szCs w:val="24"/>
          <w:rtl w:val="0"/>
          <w:lang w:val="en-US"/>
        </w:rPr>
        <w:t>GRAND COUNCIL OFFICERS</w:t>
      </w:r>
    </w:p>
    <w:p>
      <w:pPr>
        <w:pStyle w:val="Body A"/>
        <w:spacing w:line="228" w:lineRule="auto"/>
        <w:jc w:val="both"/>
        <w:rPr>
          <w:rStyle w:val="None"/>
          <w:sz w:val="24"/>
          <w:szCs w:val="24"/>
        </w:rPr>
      </w:pPr>
      <w:r>
        <w:rPr>
          <w:rStyle w:val="None"/>
          <w:b w:val="1"/>
          <w:bCs w:val="1"/>
          <w:sz w:val="24"/>
          <w:szCs w:val="24"/>
          <w:rtl w:val="0"/>
        </w:rPr>
        <w:t>PLEASE</w:t>
      </w:r>
      <w:r>
        <w:rPr>
          <w:rStyle w:val="None"/>
          <w:sz w:val="24"/>
          <w:szCs w:val="24"/>
          <w:rtl w:val="0"/>
          <w:lang w:val="en-US"/>
        </w:rPr>
        <w:t xml:space="preserve"> remember to provide two (2) wrapped gifts to be used as door prizes, which will </w:t>
      </w:r>
    </w:p>
    <w:p>
      <w:pPr>
        <w:pStyle w:val="Body A"/>
        <w:spacing w:line="228" w:lineRule="auto"/>
        <w:jc w:val="both"/>
        <w:rPr>
          <w:rStyle w:val="None"/>
          <w:sz w:val="24"/>
          <w:szCs w:val="24"/>
        </w:rPr>
      </w:pPr>
      <w:r>
        <w:rPr>
          <w:rStyle w:val="None"/>
          <w:sz w:val="24"/>
          <w:szCs w:val="24"/>
          <w:rtl w:val="0"/>
          <w:lang w:val="en-US"/>
        </w:rPr>
        <w:t xml:space="preserve">be given at the Formal Banquet. You may turn these gifts in at the Registration Table </w:t>
      </w:r>
    </w:p>
    <w:p>
      <w:pPr>
        <w:pStyle w:val="Body A"/>
        <w:spacing w:line="228" w:lineRule="auto"/>
        <w:jc w:val="both"/>
      </w:pPr>
      <w:r>
        <w:rPr>
          <w:rStyle w:val="None"/>
          <w:sz w:val="24"/>
          <w:szCs w:val="24"/>
          <w:rtl w:val="0"/>
          <w:lang w:val="en-US"/>
        </w:rPr>
        <w:t>when you arrive</w:t>
      </w:r>
      <w:r>
        <w:rPr>
          <w:rStyle w:val="None"/>
          <w:rtl w:val="0"/>
        </w:rPr>
        <w:t xml:space="preserve">. </w:t>
      </w:r>
    </w:p>
    <w:p>
      <w:pPr>
        <w:pStyle w:val="Body A"/>
        <w:spacing w:line="228" w:lineRule="auto"/>
        <w:jc w:val="both"/>
        <w:sectPr>
          <w:type w:val="continuous"/>
          <w:pgSz w:w="12240" w:h="15840" w:orient="portrait"/>
          <w:pgMar w:top="1360" w:right="460" w:bottom="0" w:left="1340" w:header="0" w:footer="671"/>
          <w:bidi w:val="0"/>
        </w:sectPr>
      </w:pPr>
    </w:p>
    <w:p>
      <w:pPr>
        <w:pStyle w:val="Body A"/>
        <w:spacing w:before="193"/>
        <w:ind w:left="200" w:right="1083" w:firstLine="0"/>
        <w:jc w:val="center"/>
        <w:rPr>
          <w:rStyle w:val="None"/>
          <w:b w:val="1"/>
          <w:bCs w:val="1"/>
          <w:sz w:val="28"/>
          <w:szCs w:val="28"/>
        </w:rPr>
      </w:pPr>
      <w:r>
        <w:rPr>
          <w:rStyle w:val="None"/>
          <w:b w:val="1"/>
          <w:bCs w:val="1"/>
          <w:sz w:val="28"/>
          <w:szCs w:val="28"/>
          <w:rtl w:val="0"/>
          <w:lang w:val="de-DE"/>
        </w:rPr>
        <w:t>MENUS</w:t>
      </w:r>
    </w:p>
    <w:p>
      <w:pPr>
        <w:pStyle w:val="Body Text"/>
        <w:spacing w:before="7"/>
        <w:rPr>
          <w:rStyle w:val="None"/>
          <w:b w:val="1"/>
          <w:bCs w:val="1"/>
          <w:sz w:val="20"/>
          <w:szCs w:val="20"/>
        </w:rPr>
      </w:pPr>
    </w:p>
    <w:p>
      <w:pPr>
        <w:pStyle w:val="Body A"/>
        <w:spacing w:line="228" w:lineRule="auto"/>
        <w:ind w:left="100" w:right="1533" w:firstLine="0"/>
      </w:pPr>
      <w:r>
        <w:rPr>
          <w:rStyle w:val="None"/>
          <w:rtl w:val="0"/>
          <w:lang w:val="en-US"/>
        </w:rPr>
        <w:t xml:space="preserve">*Hotel restaurant is open from 7:00 am </w:t>
      </w:r>
      <w:r>
        <w:rPr>
          <w:rStyle w:val="None"/>
          <w:rtl w:val="0"/>
        </w:rPr>
        <w:t xml:space="preserve">– </w:t>
      </w:r>
      <w:r>
        <w:rPr>
          <w:rStyle w:val="None"/>
          <w:rtl w:val="0"/>
          <w:lang w:val="en-US"/>
        </w:rPr>
        <w:t>10:00 am for breakfast. Closed for lunch. *</w:t>
      </w:r>
    </w:p>
    <w:p>
      <w:pPr>
        <w:pStyle w:val="Body Text"/>
        <w:spacing w:before="11"/>
        <w:rPr>
          <w:rStyle w:val="None"/>
          <w:sz w:val="23"/>
          <w:szCs w:val="23"/>
        </w:rPr>
      </w:pPr>
    </w:p>
    <w:tbl>
      <w:tblPr>
        <w:tblW w:w="935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4675"/>
      </w:tblGrid>
      <w:tr>
        <w:tblPrEx>
          <w:shd w:val="clear" w:color="auto" w:fill="ced7e7"/>
        </w:tblPrEx>
        <w:trPr>
          <w:trHeight w:val="950" w:hRule="atLeast"/>
        </w:trPr>
        <w:tc>
          <w:tcPr>
            <w:tcW w:type="dxa" w:w="4675"/>
            <w:tcBorders>
              <w:top w:val="nil"/>
              <w:left w:val="nil"/>
              <w:bottom w:val="nil"/>
              <w:right w:val="nil"/>
            </w:tcBorders>
            <w:shd w:val="clear" w:color="auto" w:fill="auto"/>
            <w:tcMar>
              <w:top w:type="dxa" w:w="80"/>
              <w:left w:type="dxa" w:w="1034"/>
              <w:bottom w:type="dxa" w:w="80"/>
              <w:right w:type="dxa" w:w="1032"/>
            </w:tcMar>
            <w:vAlign w:val="top"/>
          </w:tcPr>
          <w:p>
            <w:pPr>
              <w:pStyle w:val="Table Paragraph"/>
              <w:spacing w:before="1"/>
              <w:ind w:left="954" w:right="952" w:firstLine="0"/>
              <w:jc w:val="center"/>
              <w:rPr>
                <w:rStyle w:val="None"/>
                <w:b w:val="1"/>
                <w:bCs w:val="1"/>
                <w:sz w:val="28"/>
                <w:szCs w:val="28"/>
                <w:shd w:val="nil" w:color="auto" w:fill="auto"/>
                <w:lang w:val="en-US"/>
              </w:rPr>
            </w:pPr>
          </w:p>
          <w:p>
            <w:pPr>
              <w:pStyle w:val="Table Paragraph"/>
              <w:bidi w:val="0"/>
              <w:spacing w:before="1"/>
              <w:ind w:left="954" w:right="952" w:firstLine="0"/>
              <w:jc w:val="center"/>
              <w:rPr>
                <w:rtl w:val="0"/>
              </w:rPr>
            </w:pPr>
            <w:r>
              <w:rPr>
                <w:rStyle w:val="None"/>
                <w:b w:val="1"/>
                <w:bCs w:val="1"/>
                <w:sz w:val="24"/>
                <w:szCs w:val="24"/>
                <w:u w:val="single"/>
                <w:shd w:val="nil" w:color="auto" w:fill="auto"/>
                <w:rtl w:val="0"/>
                <w:lang w:val="en-US"/>
              </w:rPr>
              <w:t>Thursday, June 9</w:t>
            </w:r>
          </w:p>
        </w:tc>
        <w:tc>
          <w:tcPr>
            <w:tcW w:type="dxa" w:w="4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4675"/>
            <w:tcBorders>
              <w:top w:val="nil"/>
              <w:left w:val="nil"/>
              <w:bottom w:val="nil"/>
              <w:right w:val="nil"/>
            </w:tcBorders>
            <w:shd w:val="clear" w:color="auto" w:fill="auto"/>
            <w:tcMar>
              <w:top w:type="dxa" w:w="80"/>
              <w:left w:type="dxa" w:w="1275"/>
              <w:bottom w:type="dxa" w:w="80"/>
              <w:right w:type="dxa" w:w="815"/>
            </w:tcMar>
            <w:vAlign w:val="top"/>
          </w:tcPr>
          <w:p>
            <w:pPr>
              <w:pStyle w:val="Table Paragraph"/>
              <w:spacing w:before="213" w:line="228" w:lineRule="auto"/>
              <w:ind w:left="1195" w:right="735" w:hanging="440"/>
              <w:jc w:val="center"/>
            </w:pPr>
            <w:r>
              <w:rPr>
                <w:rStyle w:val="None"/>
                <w:b w:val="1"/>
                <w:bCs w:val="1"/>
                <w:sz w:val="24"/>
                <w:szCs w:val="24"/>
                <w:shd w:val="nil" w:color="auto" w:fill="auto"/>
                <w:rtl w:val="0"/>
                <w:lang w:val="en-US"/>
              </w:rPr>
              <w:t>Lunch</w:t>
            </w:r>
          </w:p>
        </w:tc>
        <w:tc>
          <w:tcPr>
            <w:tcW w:type="dxa" w:w="4675"/>
            <w:tcBorders>
              <w:top w:val="nil"/>
              <w:left w:val="nil"/>
              <w:bottom w:val="nil"/>
              <w:right w:val="nil"/>
            </w:tcBorders>
            <w:shd w:val="clear" w:color="auto" w:fill="auto"/>
            <w:tcMar>
              <w:top w:type="dxa" w:w="80"/>
              <w:left w:type="dxa" w:w="160"/>
              <w:bottom w:type="dxa" w:w="80"/>
              <w:right w:type="dxa" w:w="281"/>
            </w:tcMar>
            <w:vAlign w:val="top"/>
          </w:tcPr>
          <w:p>
            <w:pPr>
              <w:pStyle w:val="Table Paragraph"/>
              <w:spacing w:before="104" w:line="242" w:lineRule="auto"/>
              <w:ind w:left="80" w:right="201" w:firstLine="0"/>
            </w:pPr>
            <w:r>
              <w:rPr>
                <w:rStyle w:val="None"/>
                <w:sz w:val="24"/>
                <w:szCs w:val="24"/>
                <w:shd w:val="nil" w:color="auto" w:fill="auto"/>
                <w:rtl w:val="0"/>
                <w:lang w:val="en-US"/>
              </w:rPr>
              <w:t>Baked Potato Bar</w:t>
            </w:r>
          </w:p>
        </w:tc>
      </w:tr>
      <w:tr>
        <w:tblPrEx>
          <w:shd w:val="clear" w:color="auto" w:fill="ced7e7"/>
        </w:tblPrEx>
        <w:trPr>
          <w:trHeight w:val="663" w:hRule="atLeast"/>
        </w:trPr>
        <w:tc>
          <w:tcPr>
            <w:tcW w:type="dxa" w:w="4675"/>
            <w:tcBorders>
              <w:top w:val="nil"/>
              <w:left w:val="nil"/>
              <w:bottom w:val="nil"/>
              <w:right w:val="nil"/>
            </w:tcBorders>
            <w:shd w:val="clear" w:color="auto" w:fill="auto"/>
            <w:tcMar>
              <w:top w:type="dxa" w:w="80"/>
              <w:left w:type="dxa" w:w="1275"/>
              <w:bottom w:type="dxa" w:w="80"/>
              <w:right w:type="dxa" w:w="815"/>
            </w:tcMar>
            <w:vAlign w:val="top"/>
          </w:tcPr>
          <w:p>
            <w:pPr>
              <w:pStyle w:val="Table Paragraph"/>
              <w:spacing w:before="213" w:line="228" w:lineRule="auto"/>
              <w:ind w:left="1195" w:right="735" w:hanging="440"/>
              <w:jc w:val="center"/>
            </w:pPr>
            <w:r>
              <w:rPr>
                <w:rStyle w:val="None"/>
                <w:b w:val="1"/>
                <w:bCs w:val="1"/>
                <w:sz w:val="24"/>
                <w:szCs w:val="24"/>
                <w:shd w:val="nil" w:color="auto" w:fill="auto"/>
                <w:rtl w:val="0"/>
                <w:lang w:val="en-US"/>
              </w:rPr>
              <w:t>Men</w:t>
            </w:r>
            <w:r>
              <w:rPr>
                <w:rStyle w:val="None"/>
                <w:b w:val="1"/>
                <w:bCs w:val="1"/>
                <w:spacing w:val="-1"/>
                <w:sz w:val="24"/>
                <w:szCs w:val="24"/>
                <w:shd w:val="nil" w:color="auto" w:fill="auto"/>
                <w:rtl w:val="0"/>
                <w:lang w:val="en-US"/>
              </w:rPr>
              <w:t xml:space="preserve"> </w:t>
            </w:r>
            <w:r>
              <w:rPr>
                <w:rStyle w:val="None"/>
                <w:b w:val="1"/>
                <w:bCs w:val="1"/>
                <w:sz w:val="24"/>
                <w:szCs w:val="24"/>
                <w:shd w:val="nil" w:color="auto" w:fill="auto"/>
                <w:rtl w:val="0"/>
                <w:lang w:val="en-US"/>
              </w:rPr>
              <w:t>of</w:t>
            </w:r>
            <w:r>
              <w:rPr>
                <w:rStyle w:val="None"/>
                <w:b w:val="1"/>
                <w:bCs w:val="1"/>
                <w:spacing w:val="-1"/>
                <w:sz w:val="24"/>
                <w:szCs w:val="24"/>
                <w:shd w:val="nil" w:color="auto" w:fill="auto"/>
                <w:rtl w:val="0"/>
                <w:lang w:val="en-US"/>
              </w:rPr>
              <w:t xml:space="preserve"> </w:t>
            </w:r>
            <w:r>
              <w:rPr>
                <w:rStyle w:val="None"/>
                <w:b w:val="1"/>
                <w:bCs w:val="1"/>
                <w:sz w:val="24"/>
                <w:szCs w:val="24"/>
                <w:shd w:val="nil" w:color="auto" w:fill="auto"/>
                <w:rtl w:val="0"/>
                <w:lang w:val="en-US"/>
              </w:rPr>
              <w:t>Job</w:t>
            </w:r>
            <w:r>
              <w:rPr>
                <w:rStyle w:val="None"/>
                <w:b w:val="1"/>
                <w:bCs w:val="1"/>
                <w:spacing w:val="-1"/>
                <w:sz w:val="24"/>
                <w:szCs w:val="24"/>
                <w:shd w:val="nil" w:color="auto" w:fill="auto"/>
                <w:rtl w:val="0"/>
                <w:lang w:val="en-US"/>
              </w:rPr>
              <w:t xml:space="preserve"> </w:t>
            </w:r>
            <w:r>
              <w:rPr>
                <w:rStyle w:val="None"/>
                <w:b w:val="1"/>
                <w:bCs w:val="1"/>
                <w:sz w:val="24"/>
                <w:szCs w:val="24"/>
                <w:shd w:val="nil" w:color="auto" w:fill="auto"/>
                <w:rtl w:val="0"/>
                <w:lang w:val="en-US"/>
              </w:rPr>
              <w:t>Luncheon</w:t>
            </w:r>
          </w:p>
        </w:tc>
        <w:tc>
          <w:tcPr>
            <w:tcW w:type="dxa" w:w="4675"/>
            <w:tcBorders>
              <w:top w:val="nil"/>
              <w:left w:val="nil"/>
              <w:bottom w:val="nil"/>
              <w:right w:val="nil"/>
            </w:tcBorders>
            <w:shd w:val="clear" w:color="auto" w:fill="auto"/>
            <w:tcMar>
              <w:top w:type="dxa" w:w="80"/>
              <w:left w:type="dxa" w:w="160"/>
              <w:bottom w:type="dxa" w:w="80"/>
              <w:right w:type="dxa" w:w="281"/>
            </w:tcMar>
            <w:vAlign w:val="top"/>
          </w:tcPr>
          <w:p>
            <w:pPr>
              <w:pStyle w:val="Table Paragraph"/>
              <w:spacing w:before="104" w:line="242" w:lineRule="auto"/>
              <w:ind w:left="80" w:right="201" w:firstLine="0"/>
            </w:pPr>
            <w:r>
              <w:rPr>
                <w:rStyle w:val="None"/>
                <w:sz w:val="24"/>
                <w:szCs w:val="24"/>
                <w:shd w:val="nil" w:color="auto" w:fill="auto"/>
                <w:rtl w:val="0"/>
                <w:lang w:val="en-US"/>
              </w:rPr>
              <w:t>To be announced</w:t>
            </w:r>
          </w:p>
        </w:tc>
      </w:tr>
      <w:tr>
        <w:tblPrEx>
          <w:shd w:val="clear" w:color="auto" w:fill="ced7e7"/>
        </w:tblPrEx>
        <w:trPr>
          <w:trHeight w:val="2466" w:hRule="atLeast"/>
        </w:trPr>
        <w:tc>
          <w:tcPr>
            <w:tcW w:type="dxa" w:w="4675"/>
            <w:tcBorders>
              <w:top w:val="nil"/>
              <w:left w:val="nil"/>
              <w:bottom w:val="nil"/>
              <w:right w:val="nil"/>
            </w:tcBorders>
            <w:shd w:val="clear" w:color="auto" w:fill="auto"/>
            <w:tcMar>
              <w:top w:type="dxa" w:w="80"/>
              <w:left w:type="dxa" w:w="80"/>
              <w:bottom w:type="dxa" w:w="80"/>
              <w:right w:type="dxa" w:w="80"/>
            </w:tcMar>
            <w:vAlign w:val="top"/>
          </w:tcPr>
          <w:p>
            <w:pPr>
              <w:pStyle w:val="Table Paragraph"/>
              <w:spacing w:before="5"/>
              <w:rPr>
                <w:rStyle w:val="None"/>
                <w:sz w:val="29"/>
                <w:szCs w:val="29"/>
                <w:shd w:val="nil" w:color="auto" w:fill="auto"/>
                <w:lang w:val="en-US"/>
              </w:rPr>
            </w:pPr>
          </w:p>
          <w:p>
            <w:pPr>
              <w:pStyle w:val="Table Paragraph"/>
              <w:ind w:left="952" w:right="952" w:firstLine="0"/>
              <w:jc w:val="center"/>
              <w:rPr>
                <w:rStyle w:val="None"/>
                <w:b w:val="1"/>
                <w:bCs w:val="1"/>
                <w:sz w:val="24"/>
                <w:szCs w:val="24"/>
                <w:shd w:val="nil" w:color="auto" w:fill="auto"/>
                <w:lang w:val="en-US"/>
              </w:rPr>
            </w:pPr>
          </w:p>
          <w:p>
            <w:pPr>
              <w:pStyle w:val="Table Paragraph"/>
              <w:ind w:left="952" w:right="952" w:firstLine="0"/>
              <w:jc w:val="center"/>
              <w:rPr>
                <w:rStyle w:val="None"/>
                <w:b w:val="1"/>
                <w:bCs w:val="1"/>
                <w:sz w:val="24"/>
                <w:szCs w:val="24"/>
                <w:shd w:val="nil" w:color="auto" w:fill="auto"/>
                <w:lang w:val="en-US"/>
              </w:rPr>
            </w:pPr>
          </w:p>
          <w:p>
            <w:pPr>
              <w:pStyle w:val="Table Paragraph"/>
              <w:bidi w:val="0"/>
              <w:ind w:left="952" w:right="952" w:firstLine="0"/>
              <w:jc w:val="center"/>
              <w:rPr>
                <w:rtl w:val="0"/>
              </w:rPr>
            </w:pPr>
            <w:r>
              <w:rPr>
                <w:rStyle w:val="None"/>
                <w:b w:val="1"/>
                <w:bCs w:val="1"/>
                <w:sz w:val="24"/>
                <w:szCs w:val="24"/>
                <w:shd w:val="nil" w:color="auto" w:fill="auto"/>
                <w:rtl w:val="0"/>
                <w:lang w:val="en-US"/>
              </w:rPr>
              <w:t>Formal</w:t>
            </w:r>
            <w:r>
              <w:rPr>
                <w:rStyle w:val="None"/>
                <w:b w:val="1"/>
                <w:bCs w:val="1"/>
                <w:spacing w:val="-1"/>
                <w:sz w:val="24"/>
                <w:szCs w:val="24"/>
                <w:shd w:val="nil" w:color="auto" w:fill="auto"/>
                <w:rtl w:val="0"/>
                <w:lang w:val="en-US"/>
              </w:rPr>
              <w:t xml:space="preserve"> </w:t>
            </w:r>
            <w:r>
              <w:rPr>
                <w:rStyle w:val="None"/>
                <w:b w:val="1"/>
                <w:bCs w:val="1"/>
                <w:sz w:val="24"/>
                <w:szCs w:val="24"/>
                <w:shd w:val="nil" w:color="auto" w:fill="auto"/>
                <w:rtl w:val="0"/>
                <w:lang w:val="en-US"/>
              </w:rPr>
              <w:t>Banquet</w:t>
            </w:r>
          </w:p>
        </w:tc>
        <w:tc>
          <w:tcPr>
            <w:tcW w:type="dxa" w:w="4675"/>
            <w:tcBorders>
              <w:top w:val="nil"/>
              <w:left w:val="nil"/>
              <w:bottom w:val="nil"/>
              <w:right w:val="nil"/>
            </w:tcBorders>
            <w:shd w:val="clear" w:color="auto" w:fill="auto"/>
            <w:tcMar>
              <w:top w:type="dxa" w:w="80"/>
              <w:left w:type="dxa" w:w="160"/>
              <w:bottom w:type="dxa" w:w="80"/>
              <w:right w:type="dxa" w:w="937"/>
            </w:tcMar>
            <w:vAlign w:val="top"/>
          </w:tcPr>
          <w:p>
            <w:pPr>
              <w:pStyle w:val="Table Paragraph"/>
              <w:spacing w:before="120" w:line="242" w:lineRule="auto"/>
              <w:ind w:left="80" w:right="857" w:firstLine="0"/>
              <w:rPr>
                <w:rStyle w:val="None"/>
                <w:sz w:val="24"/>
                <w:szCs w:val="24"/>
                <w:shd w:val="nil" w:color="auto" w:fill="auto"/>
              </w:rPr>
            </w:pPr>
            <w:r>
              <w:rPr>
                <w:rStyle w:val="None"/>
                <w:sz w:val="24"/>
                <w:szCs w:val="24"/>
                <w:shd w:val="nil" w:color="auto" w:fill="auto"/>
                <w:rtl w:val="0"/>
                <w:lang w:val="en-US"/>
              </w:rPr>
              <w:t>Southern Fried Chicken</w:t>
            </w:r>
          </w:p>
          <w:p>
            <w:pPr>
              <w:pStyle w:val="Table Paragraph"/>
              <w:bidi w:val="0"/>
              <w:spacing w:before="120" w:line="242" w:lineRule="auto"/>
              <w:ind w:left="80" w:right="857" w:firstLine="0"/>
              <w:jc w:val="left"/>
              <w:rPr>
                <w:rStyle w:val="None"/>
                <w:sz w:val="24"/>
                <w:szCs w:val="24"/>
                <w:shd w:val="nil" w:color="auto" w:fill="auto"/>
                <w:rtl w:val="0"/>
              </w:rPr>
            </w:pPr>
            <w:r>
              <w:rPr>
                <w:rStyle w:val="None"/>
                <w:sz w:val="24"/>
                <w:szCs w:val="24"/>
                <w:shd w:val="nil" w:color="auto" w:fill="auto"/>
                <w:rtl w:val="0"/>
                <w:lang w:val="en-US"/>
              </w:rPr>
              <w:t>Loaded Mashed Potatoes (cheese, green onions, sour cream, and bacon)</w:t>
            </w:r>
          </w:p>
          <w:p>
            <w:pPr>
              <w:pStyle w:val="Table Paragraph"/>
              <w:bidi w:val="0"/>
              <w:spacing w:before="120" w:line="242" w:lineRule="auto"/>
              <w:ind w:left="80" w:right="857" w:firstLine="0"/>
              <w:jc w:val="left"/>
              <w:rPr>
                <w:rStyle w:val="None"/>
                <w:sz w:val="24"/>
                <w:szCs w:val="24"/>
                <w:shd w:val="nil" w:color="auto" w:fill="auto"/>
                <w:rtl w:val="0"/>
              </w:rPr>
            </w:pPr>
            <w:r>
              <w:rPr>
                <w:rStyle w:val="None"/>
                <w:sz w:val="24"/>
                <w:szCs w:val="24"/>
                <w:shd w:val="nil" w:color="auto" w:fill="auto"/>
                <w:rtl w:val="0"/>
                <w:lang w:val="en-US"/>
              </w:rPr>
              <w:t>Buttery Sweet Corn</w:t>
            </w:r>
          </w:p>
          <w:p>
            <w:pPr>
              <w:pStyle w:val="Table Paragraph"/>
              <w:bidi w:val="0"/>
              <w:spacing w:before="120" w:line="242" w:lineRule="auto"/>
              <w:ind w:left="80" w:right="857" w:firstLine="0"/>
              <w:jc w:val="left"/>
              <w:rPr>
                <w:rStyle w:val="None"/>
                <w:sz w:val="24"/>
                <w:szCs w:val="24"/>
                <w:shd w:val="nil" w:color="auto" w:fill="auto"/>
                <w:rtl w:val="0"/>
              </w:rPr>
            </w:pPr>
            <w:r>
              <w:rPr>
                <w:rStyle w:val="None"/>
                <w:sz w:val="24"/>
                <w:szCs w:val="24"/>
                <w:shd w:val="nil" w:color="auto" w:fill="auto"/>
                <w:rtl w:val="0"/>
                <w:lang w:val="en-US"/>
              </w:rPr>
              <w:t>Coleslaw</w:t>
            </w:r>
          </w:p>
          <w:p>
            <w:pPr>
              <w:pStyle w:val="Table Paragraph"/>
              <w:bidi w:val="0"/>
              <w:spacing w:before="120" w:line="242" w:lineRule="auto"/>
              <w:ind w:left="80" w:right="857" w:firstLine="0"/>
              <w:jc w:val="left"/>
              <w:rPr>
                <w:rtl w:val="0"/>
              </w:rPr>
            </w:pPr>
            <w:r>
              <w:rPr>
                <w:rStyle w:val="None"/>
                <w:sz w:val="24"/>
                <w:szCs w:val="24"/>
                <w:shd w:val="nil" w:color="auto" w:fill="auto"/>
                <w:rtl w:val="0"/>
                <w:lang w:val="en-US"/>
              </w:rPr>
              <w:t>Rolls with Butter</w:t>
            </w:r>
          </w:p>
        </w:tc>
      </w:tr>
      <w:tr>
        <w:tblPrEx>
          <w:shd w:val="clear" w:color="auto" w:fill="ced7e7"/>
        </w:tblPrEx>
        <w:trPr>
          <w:trHeight w:val="1572" w:hRule="atLeast"/>
        </w:trPr>
        <w:tc>
          <w:tcPr>
            <w:tcW w:type="dxa" w:w="4675"/>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rStyle w:val="None"/>
                <w:rFonts w:ascii="Times New Roman" w:cs="Times New Roman" w:hAnsi="Times New Roman" w:eastAsia="Times New Roman"/>
                <w:shd w:val="nil" w:color="auto" w:fill="auto"/>
                <w:lang w:val="en-US"/>
              </w:rPr>
            </w:pPr>
          </w:p>
          <w:p>
            <w:pPr>
              <w:pStyle w:val="Table Paragraph"/>
              <w:jc w:val="center"/>
              <w:rPr>
                <w:rStyle w:val="None"/>
                <w:rFonts w:ascii="Times New Roman" w:cs="Times New Roman" w:hAnsi="Times New Roman" w:eastAsia="Times New Roman"/>
                <w:shd w:val="nil" w:color="auto" w:fill="auto"/>
                <w:lang w:val="en-US"/>
              </w:rPr>
            </w:pPr>
          </w:p>
          <w:p>
            <w:pPr>
              <w:pStyle w:val="Table Paragraph"/>
              <w:bidi w:val="0"/>
              <w:ind w:left="0" w:right="0" w:firstLine="0"/>
              <w:jc w:val="center"/>
              <w:rPr>
                <w:rStyle w:val="None"/>
                <w:b w:val="1"/>
                <w:bCs w:val="1"/>
                <w:sz w:val="24"/>
                <w:szCs w:val="24"/>
                <w:u w:val="single"/>
                <w:shd w:val="nil" w:color="auto" w:fill="auto"/>
                <w:rtl w:val="0"/>
              </w:rPr>
            </w:pPr>
            <w:r>
              <w:rPr>
                <w:rStyle w:val="None"/>
                <w:b w:val="1"/>
                <w:bCs w:val="1"/>
                <w:sz w:val="24"/>
                <w:szCs w:val="24"/>
                <w:u w:val="single"/>
                <w:shd w:val="nil" w:color="auto" w:fill="auto"/>
                <w:rtl w:val="0"/>
                <w:lang w:val="en-US"/>
              </w:rPr>
              <w:t>Friday, June 10</w:t>
            </w:r>
          </w:p>
          <w:p>
            <w:pPr>
              <w:pStyle w:val="Table Paragraph"/>
              <w:jc w:val="center"/>
            </w:pPr>
            <w:r>
              <w:rPr>
                <w:rStyle w:val="None"/>
                <w:shd w:val="nil" w:color="auto" w:fill="auto"/>
                <w:lang w:val="en-US"/>
              </w:rPr>
            </w:r>
          </w:p>
        </w:tc>
        <w:tc>
          <w:tcPr>
            <w:tcW w:type="dxa" w:w="46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66" w:hRule="atLeast"/>
        </w:trPr>
        <w:tc>
          <w:tcPr>
            <w:tcW w:type="dxa" w:w="4675"/>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pPr>
            <w:r>
              <w:rPr>
                <w:rStyle w:val="None"/>
                <w:b w:val="1"/>
                <w:bCs w:val="1"/>
                <w:sz w:val="24"/>
                <w:szCs w:val="24"/>
                <w:shd w:val="nil" w:color="auto" w:fill="auto"/>
                <w:rtl w:val="0"/>
                <w:lang w:val="en-US"/>
              </w:rPr>
              <w:t>Lunch</w:t>
            </w:r>
          </w:p>
        </w:tc>
        <w:tc>
          <w:tcPr>
            <w:tcW w:type="dxa" w:w="4675"/>
            <w:tcBorders>
              <w:top w:val="nil"/>
              <w:left w:val="nil"/>
              <w:bottom w:val="nil"/>
              <w:right w:val="nil"/>
            </w:tcBorders>
            <w:shd w:val="clear" w:color="auto" w:fill="auto"/>
            <w:tcMar>
              <w:top w:type="dxa" w:w="80"/>
              <w:left w:type="dxa" w:w="160"/>
              <w:bottom w:type="dxa" w:w="80"/>
              <w:right w:type="dxa" w:w="623"/>
            </w:tcMar>
            <w:vAlign w:val="top"/>
          </w:tcPr>
          <w:p>
            <w:pPr>
              <w:pStyle w:val="Table Paragraph"/>
              <w:spacing w:before="138" w:line="242" w:lineRule="auto"/>
              <w:ind w:left="80" w:right="543" w:firstLine="0"/>
            </w:pPr>
            <w:r>
              <w:rPr>
                <w:rStyle w:val="None"/>
                <w:sz w:val="24"/>
                <w:szCs w:val="24"/>
                <w:shd w:val="nil" w:color="auto" w:fill="auto"/>
                <w:rtl w:val="0"/>
                <w:lang w:val="en-US"/>
              </w:rPr>
              <w:t>Taco Bar</w:t>
            </w:r>
          </w:p>
        </w:tc>
      </w:tr>
      <w:tr>
        <w:tblPrEx>
          <w:shd w:val="clear" w:color="auto" w:fill="ced7e7"/>
        </w:tblPrEx>
        <w:trPr>
          <w:trHeight w:val="2255" w:hRule="atLeast"/>
        </w:trPr>
        <w:tc>
          <w:tcPr>
            <w:tcW w:type="dxa" w:w="4675"/>
            <w:tcBorders>
              <w:top w:val="nil"/>
              <w:left w:val="nil"/>
              <w:bottom w:val="nil"/>
              <w:right w:val="nil"/>
            </w:tcBorders>
            <w:shd w:val="clear" w:color="auto" w:fill="auto"/>
            <w:tcMar>
              <w:top w:type="dxa" w:w="80"/>
              <w:left w:type="dxa" w:w="80"/>
              <w:bottom w:type="dxa" w:w="80"/>
              <w:right w:type="dxa" w:w="80"/>
            </w:tcMar>
            <w:vAlign w:val="top"/>
          </w:tcPr>
          <w:p>
            <w:pPr>
              <w:pStyle w:val="Table Paragraph"/>
              <w:jc w:val="center"/>
              <w:rPr>
                <w:rStyle w:val="None"/>
                <w:rFonts w:ascii="Times New Roman" w:cs="Times New Roman" w:hAnsi="Times New Roman" w:eastAsia="Times New Roman"/>
                <w:shd w:val="nil" w:color="auto" w:fill="auto"/>
                <w:lang w:val="en-US"/>
              </w:rPr>
            </w:pPr>
          </w:p>
          <w:p>
            <w:pPr>
              <w:pStyle w:val="Table Paragraph"/>
              <w:jc w:val="center"/>
              <w:rPr>
                <w:rStyle w:val="None"/>
                <w:rFonts w:ascii="Times New Roman" w:cs="Times New Roman" w:hAnsi="Times New Roman" w:eastAsia="Times New Roman"/>
                <w:shd w:val="nil" w:color="auto" w:fill="auto"/>
                <w:lang w:val="en-US"/>
              </w:rPr>
            </w:pPr>
          </w:p>
          <w:p>
            <w:pPr>
              <w:pStyle w:val="Table Paragraph"/>
              <w:bidi w:val="0"/>
              <w:ind w:left="0" w:right="0" w:firstLine="0"/>
              <w:jc w:val="center"/>
              <w:rPr>
                <w:rtl w:val="0"/>
              </w:rPr>
            </w:pPr>
            <w:r>
              <w:rPr>
                <w:rStyle w:val="None"/>
                <w:b w:val="1"/>
                <w:bCs w:val="1"/>
                <w:sz w:val="24"/>
                <w:szCs w:val="24"/>
                <w:shd w:val="nil" w:color="auto" w:fill="auto"/>
                <w:rtl w:val="0"/>
                <w:lang w:val="en-US"/>
              </w:rPr>
              <w:t>Picnic</w:t>
            </w:r>
          </w:p>
        </w:tc>
        <w:tc>
          <w:tcPr>
            <w:tcW w:type="dxa" w:w="4675"/>
            <w:tcBorders>
              <w:top w:val="nil"/>
              <w:left w:val="nil"/>
              <w:bottom w:val="nil"/>
              <w:right w:val="nil"/>
            </w:tcBorders>
            <w:shd w:val="clear" w:color="auto" w:fill="auto"/>
            <w:tcMar>
              <w:top w:type="dxa" w:w="80"/>
              <w:left w:type="dxa" w:w="160"/>
              <w:bottom w:type="dxa" w:w="80"/>
              <w:right w:type="dxa" w:w="623"/>
            </w:tcMar>
            <w:vAlign w:val="top"/>
          </w:tcPr>
          <w:p>
            <w:pPr>
              <w:pStyle w:val="Table Paragraph"/>
              <w:spacing w:before="138" w:line="242" w:lineRule="auto"/>
              <w:ind w:left="80" w:right="543" w:firstLine="0"/>
              <w:rPr>
                <w:rStyle w:val="None"/>
                <w:sz w:val="24"/>
                <w:szCs w:val="24"/>
                <w:shd w:val="nil" w:color="auto" w:fill="auto"/>
              </w:rPr>
            </w:pPr>
            <w:r>
              <w:rPr>
                <w:rStyle w:val="None"/>
                <w:sz w:val="24"/>
                <w:szCs w:val="24"/>
                <w:shd w:val="nil" w:color="auto" w:fill="auto"/>
                <w:rtl w:val="0"/>
                <w:lang w:val="en-US"/>
              </w:rPr>
              <w:t xml:space="preserve">¼ </w:t>
            </w:r>
            <w:r>
              <w:rPr>
                <w:rStyle w:val="None"/>
                <w:sz w:val="24"/>
                <w:szCs w:val="24"/>
                <w:shd w:val="nil" w:color="auto" w:fill="auto"/>
                <w:rtl w:val="0"/>
                <w:lang w:val="en-US"/>
              </w:rPr>
              <w:t>lb. Hamburger</w:t>
            </w:r>
          </w:p>
          <w:p>
            <w:pPr>
              <w:pStyle w:val="Table Paragraph"/>
              <w:bidi w:val="0"/>
              <w:spacing w:before="138" w:line="242" w:lineRule="auto"/>
              <w:ind w:left="80" w:right="543" w:firstLine="0"/>
              <w:jc w:val="left"/>
              <w:rPr>
                <w:rStyle w:val="None"/>
                <w:sz w:val="24"/>
                <w:szCs w:val="24"/>
                <w:shd w:val="nil" w:color="auto" w:fill="auto"/>
                <w:rtl w:val="0"/>
              </w:rPr>
            </w:pPr>
            <w:r>
              <w:rPr>
                <w:rStyle w:val="None"/>
                <w:sz w:val="24"/>
                <w:szCs w:val="24"/>
                <w:shd w:val="nil" w:color="auto" w:fill="auto"/>
                <w:rtl w:val="0"/>
                <w:lang w:val="en-US"/>
              </w:rPr>
              <w:t>Kaiser Rolls</w:t>
            </w:r>
          </w:p>
          <w:p>
            <w:pPr>
              <w:pStyle w:val="Table Paragraph"/>
              <w:bidi w:val="0"/>
              <w:spacing w:before="138" w:line="242" w:lineRule="auto"/>
              <w:ind w:left="80" w:right="543" w:firstLine="0"/>
              <w:jc w:val="left"/>
              <w:rPr>
                <w:rStyle w:val="None"/>
                <w:sz w:val="24"/>
                <w:szCs w:val="24"/>
                <w:shd w:val="nil" w:color="auto" w:fill="auto"/>
                <w:rtl w:val="0"/>
              </w:rPr>
            </w:pPr>
            <w:r>
              <w:rPr>
                <w:rStyle w:val="None"/>
                <w:sz w:val="24"/>
                <w:szCs w:val="24"/>
                <w:shd w:val="nil" w:color="auto" w:fill="auto"/>
                <w:rtl w:val="0"/>
                <w:lang w:val="en-US"/>
              </w:rPr>
              <w:t>Potato Salad</w:t>
            </w:r>
          </w:p>
          <w:p>
            <w:pPr>
              <w:pStyle w:val="Table Paragraph"/>
              <w:bidi w:val="0"/>
              <w:spacing w:before="138" w:line="242" w:lineRule="auto"/>
              <w:ind w:left="80" w:right="543" w:firstLine="0"/>
              <w:jc w:val="left"/>
              <w:rPr>
                <w:rtl w:val="0"/>
              </w:rPr>
            </w:pPr>
            <w:r>
              <w:rPr>
                <w:rStyle w:val="None"/>
                <w:sz w:val="24"/>
                <w:szCs w:val="24"/>
                <w:shd w:val="nil" w:color="auto" w:fill="auto"/>
                <w:rtl w:val="0"/>
                <w:lang w:val="en-US"/>
              </w:rPr>
              <w:t>Lettuce leaves, sliced tomatoes, onions, pickles, and condiments</w:t>
            </w:r>
          </w:p>
        </w:tc>
      </w:tr>
    </w:tbl>
    <w:p>
      <w:pPr>
        <w:pStyle w:val="Body Text"/>
        <w:spacing w:before="11"/>
        <w:ind w:left="218" w:hanging="218"/>
        <w:rPr>
          <w:rStyle w:val="None"/>
          <w:sz w:val="23"/>
          <w:szCs w:val="23"/>
        </w:rPr>
      </w:pPr>
    </w:p>
    <w:p>
      <w:pPr>
        <w:pStyle w:val="Body Text"/>
        <w:spacing w:before="11"/>
        <w:ind w:left="110" w:hanging="110"/>
        <w:rPr>
          <w:rStyle w:val="None"/>
          <w:sz w:val="23"/>
          <w:szCs w:val="23"/>
        </w:rPr>
      </w:pPr>
    </w:p>
    <w:p>
      <w:pPr>
        <w:pStyle w:val="Body A"/>
        <w:spacing w:line="242" w:lineRule="auto"/>
        <w:rPr>
          <w:rStyle w:val="None"/>
          <w:b w:val="1"/>
          <w:bCs w:val="1"/>
          <w:i w:val="1"/>
          <w:iCs w:val="1"/>
          <w:sz w:val="24"/>
          <w:szCs w:val="24"/>
        </w:rPr>
      </w:pPr>
      <w:r>
        <w:rPr>
          <w:rStyle w:val="None"/>
          <w:b w:val="1"/>
          <w:bCs w:val="1"/>
          <w:i w:val="1"/>
          <w:iCs w:val="1"/>
          <w:sz w:val="24"/>
          <w:szCs w:val="24"/>
          <w:rtl w:val="0"/>
          <w:lang w:val="en-US"/>
        </w:rPr>
        <w:t xml:space="preserve">**So Bethels may return home as early as they choose and to save on room rental, there </w:t>
      </w:r>
    </w:p>
    <w:p>
      <w:pPr>
        <w:pStyle w:val="Body A"/>
        <w:spacing w:line="242" w:lineRule="auto"/>
        <w:rPr>
          <w:rStyle w:val="None"/>
          <w:b w:val="1"/>
          <w:bCs w:val="1"/>
          <w:i w:val="1"/>
          <w:iCs w:val="1"/>
          <w:sz w:val="24"/>
          <w:szCs w:val="24"/>
        </w:rPr>
      </w:pPr>
      <w:r>
        <w:rPr>
          <w:rStyle w:val="None"/>
          <w:b w:val="1"/>
          <w:bCs w:val="1"/>
          <w:i w:val="1"/>
          <w:iCs w:val="1"/>
          <w:sz w:val="24"/>
          <w:szCs w:val="24"/>
          <w:rtl w:val="0"/>
          <w:lang w:val="en-US"/>
        </w:rPr>
        <w:t>will not be breakfasts on Saturday morning.**</w:t>
      </w:r>
    </w:p>
    <w:p>
      <w:pPr>
        <w:pStyle w:val="Body A"/>
        <w:spacing w:line="242" w:lineRule="auto"/>
        <w:rPr>
          <w:rStyle w:val="None"/>
          <w:sz w:val="24"/>
          <w:szCs w:val="24"/>
        </w:rPr>
      </w:pPr>
    </w:p>
    <w:p>
      <w:pPr>
        <w:pStyle w:val="Body A"/>
        <w:spacing w:line="242" w:lineRule="auto"/>
        <w:rPr>
          <w:rStyle w:val="None"/>
          <w:sz w:val="24"/>
          <w:szCs w:val="24"/>
        </w:rPr>
      </w:pPr>
    </w:p>
    <w:p>
      <w:pPr>
        <w:pStyle w:val="Body A"/>
        <w:spacing w:line="242" w:lineRule="auto"/>
        <w:sectPr>
          <w:headerReference w:type="default" r:id="rId11"/>
          <w:footerReference w:type="default" r:id="rId12"/>
          <w:pgSz w:w="12240" w:h="15840" w:orient="portrait"/>
          <w:pgMar w:top="1500" w:right="460" w:bottom="0" w:left="1340" w:header="0" w:footer="671"/>
          <w:bidi w:val="0"/>
        </w:sectPr>
      </w:pPr>
    </w:p>
    <w:p>
      <w:pPr>
        <w:pStyle w:val="Body Text"/>
        <w:spacing w:before="1"/>
        <w:rPr>
          <w:rStyle w:val="None"/>
          <w:sz w:val="11"/>
          <w:szCs w:val="11"/>
        </w:rPr>
      </w:pPr>
    </w:p>
    <w:p>
      <w:pPr>
        <w:pStyle w:val="Body A"/>
        <w:spacing w:before="77"/>
        <w:ind w:left="200" w:right="1064" w:firstLine="0"/>
        <w:jc w:val="center"/>
        <w:rPr>
          <w:rStyle w:val="None"/>
          <w:b w:val="1"/>
          <w:bCs w:val="1"/>
          <w:sz w:val="72"/>
          <w:szCs w:val="72"/>
        </w:rPr>
      </w:pPr>
      <w:r>
        <w:rPr>
          <w:rStyle w:val="None"/>
          <w:b w:val="1"/>
          <w:bCs w:val="1"/>
          <w:spacing w:val="-1"/>
          <w:sz w:val="72"/>
          <w:szCs w:val="72"/>
          <w:rtl w:val="0"/>
          <w:lang w:val="en-US"/>
        </w:rPr>
        <w:t>TENTATIVE</w:t>
      </w:r>
      <w:r>
        <w:rPr>
          <w:rStyle w:val="None"/>
          <w:b w:val="1"/>
          <w:bCs w:val="1"/>
          <w:spacing w:val="-47"/>
          <w:sz w:val="72"/>
          <w:szCs w:val="72"/>
          <w:rtl w:val="0"/>
        </w:rPr>
        <w:t xml:space="preserve"> </w:t>
      </w:r>
      <w:r>
        <w:rPr>
          <w:rStyle w:val="None"/>
          <w:b w:val="1"/>
          <w:bCs w:val="1"/>
          <w:sz w:val="72"/>
          <w:szCs w:val="72"/>
          <w:rtl w:val="0"/>
          <w:lang w:val="de-DE"/>
        </w:rPr>
        <w:t>SCHEDULE</w:t>
      </w:r>
    </w:p>
    <w:p>
      <w:pPr>
        <w:pStyle w:val="Heading 3"/>
        <w:spacing w:before="22" w:line="242" w:lineRule="auto"/>
        <w:ind w:left="1589" w:right="2476" w:firstLine="0"/>
        <w:jc w:val="center"/>
      </w:pPr>
      <w:r>
        <w:rPr>
          <w:rStyle w:val="None"/>
          <w:rtl w:val="0"/>
          <w:lang w:val="de-DE"/>
        </w:rPr>
        <w:t>SOUTH</w:t>
      </w:r>
      <w:r>
        <w:rPr>
          <w:rStyle w:val="None"/>
          <w:spacing w:val="0"/>
          <w:rtl w:val="0"/>
          <w:lang w:val="de-DE"/>
        </w:rPr>
        <w:t xml:space="preserve"> </w:t>
      </w:r>
      <w:r>
        <w:rPr>
          <w:rStyle w:val="None"/>
          <w:rtl w:val="0"/>
          <w:lang w:val="de-DE"/>
        </w:rPr>
        <w:t>DAKOTA</w:t>
      </w:r>
      <w:r>
        <w:rPr>
          <w:rStyle w:val="None"/>
          <w:spacing w:val="0"/>
          <w:rtl w:val="0"/>
          <w:lang w:val="de-DE"/>
        </w:rPr>
        <w:t xml:space="preserve"> </w:t>
      </w:r>
      <w:r>
        <w:rPr>
          <w:rStyle w:val="None"/>
          <w:rtl w:val="0"/>
          <w:lang w:val="en-US"/>
        </w:rPr>
        <w:t>JOB'S</w:t>
      </w:r>
      <w:r>
        <w:rPr>
          <w:rStyle w:val="None"/>
          <w:spacing w:val="0"/>
          <w:rtl w:val="0"/>
          <w:lang w:val="de-DE"/>
        </w:rPr>
        <w:t xml:space="preserve"> </w:t>
      </w:r>
      <w:r>
        <w:rPr>
          <w:rStyle w:val="None"/>
          <w:rtl w:val="0"/>
          <w:lang w:val="de-DE"/>
        </w:rPr>
        <w:t>DAUGHTERS</w:t>
      </w:r>
      <w:r>
        <w:rPr>
          <w:rStyle w:val="None"/>
          <w:spacing w:val="0"/>
          <w:rtl w:val="0"/>
          <w:lang w:val="de-DE"/>
        </w:rPr>
        <w:t xml:space="preserve"> </w:t>
      </w:r>
      <w:r>
        <w:rPr>
          <w:rStyle w:val="None"/>
          <w:rtl w:val="0"/>
          <w:lang w:val="de-DE"/>
        </w:rPr>
        <w:t>GRAND</w:t>
      </w:r>
      <w:r>
        <w:rPr>
          <w:rStyle w:val="None"/>
          <w:spacing w:val="0"/>
          <w:rtl w:val="0"/>
          <w:lang w:val="de-DE"/>
        </w:rPr>
        <w:t xml:space="preserve"> </w:t>
      </w:r>
      <w:r>
        <w:rPr>
          <w:rStyle w:val="None"/>
          <w:rtl w:val="0"/>
          <w:lang w:val="en-US"/>
        </w:rPr>
        <w:t>SESSION</w:t>
      </w:r>
      <w:r>
        <w:rPr>
          <w:rStyle w:val="None"/>
          <w:spacing w:val="0"/>
          <w:rtl w:val="0"/>
          <w:lang w:val="de-DE"/>
        </w:rPr>
        <w:t xml:space="preserve"> </w:t>
      </w:r>
      <w:r>
        <w:rPr>
          <w:rStyle w:val="None"/>
          <w:rtl w:val="0"/>
          <w:lang w:val="en-US"/>
        </w:rPr>
        <w:t>JUNE 9 &amp; 10, 2022</w:t>
      </w:r>
    </w:p>
    <w:p>
      <w:pPr>
        <w:pStyle w:val="heading 4"/>
        <w:spacing w:before="3" w:line="242" w:lineRule="auto"/>
        <w:ind w:left="1600" w:right="2476" w:firstLine="0"/>
        <w:jc w:val="center"/>
      </w:pPr>
      <w:r>
        <w:rPr>
          <w:rStyle w:val="None"/>
          <w:rtl w:val="0"/>
          <w:lang w:val="en-US"/>
        </w:rPr>
        <w:t>Please use the official schedule included in your packet</w:t>
      </w:r>
      <w:r>
        <w:rPr>
          <w:rStyle w:val="None"/>
          <w:spacing w:val="0"/>
          <w:rtl w:val="0"/>
          <w:lang w:val="en-US"/>
        </w:rPr>
        <w:t xml:space="preserve"> </w:t>
      </w:r>
      <w:r>
        <w:rPr>
          <w:rStyle w:val="None"/>
          <w:rtl w:val="0"/>
          <w:lang w:val="en-US"/>
        </w:rPr>
        <w:t>upon</w:t>
      </w:r>
      <w:r>
        <w:rPr>
          <w:rStyle w:val="None"/>
          <w:spacing w:val="0"/>
          <w:rtl w:val="0"/>
          <w:lang w:val="en-US"/>
        </w:rPr>
        <w:t xml:space="preserve"> </w:t>
      </w:r>
      <w:r>
        <w:rPr>
          <w:rStyle w:val="None"/>
          <w:rtl w:val="0"/>
          <w:lang w:val="en-US"/>
        </w:rPr>
        <w:t>registration</w:t>
      </w:r>
      <w:r>
        <w:rPr>
          <w:rStyle w:val="None"/>
          <w:spacing w:val="0"/>
          <w:rtl w:val="0"/>
          <w:lang w:val="en-US"/>
        </w:rPr>
        <w:t xml:space="preserve"> </w:t>
      </w:r>
      <w:r>
        <w:rPr>
          <w:rStyle w:val="None"/>
          <w:rtl w:val="0"/>
          <w:lang w:val="en-US"/>
        </w:rPr>
        <w:t>at</w:t>
      </w:r>
      <w:r>
        <w:rPr>
          <w:rStyle w:val="None"/>
          <w:spacing w:val="0"/>
          <w:rtl w:val="0"/>
          <w:lang w:val="en-US"/>
        </w:rPr>
        <w:t xml:space="preserve"> </w:t>
      </w:r>
      <w:r>
        <w:rPr>
          <w:rStyle w:val="None"/>
          <w:rtl w:val="0"/>
          <w:lang w:val="en-US"/>
        </w:rPr>
        <w:t>Grand.</w:t>
      </w:r>
    </w:p>
    <w:p>
      <w:pPr>
        <w:pStyle w:val="heading 4"/>
        <w:spacing w:before="3" w:line="242" w:lineRule="auto"/>
        <w:ind w:left="1600" w:right="2476" w:firstLine="0"/>
        <w:jc w:val="center"/>
      </w:pPr>
    </w:p>
    <w:p>
      <w:pPr>
        <w:pStyle w:val="Body Text"/>
        <w:spacing w:before="6"/>
        <w:rPr>
          <w:rStyle w:val="None"/>
          <w:b w:val="1"/>
          <w:bCs w:val="1"/>
        </w:rPr>
      </w:pPr>
      <w:r>
        <w:rPr>
          <w:rStyle w:val="None"/>
          <w:b w:val="1"/>
          <w:bCs w:val="1"/>
          <w:rtl w:val="0"/>
          <w:lang w:val="en-US"/>
        </w:rPr>
        <w:t>Thursday, June 9, 2022</w:t>
      </w:r>
    </w:p>
    <w:p>
      <w:pPr>
        <w:pStyle w:val="Body Text"/>
        <w:spacing w:before="6"/>
      </w:pPr>
    </w:p>
    <w:p>
      <w:pPr>
        <w:pStyle w:val="Body Text"/>
        <w:spacing w:before="6"/>
      </w:pPr>
      <w:r>
        <w:rPr>
          <w:rStyle w:val="None"/>
          <w:rtl w:val="0"/>
          <w:lang w:val="en-US"/>
        </w:rPr>
        <w:t>9:00</w:t>
        <w:tab/>
        <w:t xml:space="preserve">         </w:t>
        <w:tab/>
        <w:t xml:space="preserve">     Set up Grand Bethel Room </w:t>
      </w:r>
      <w:r>
        <w:rPr>
          <w:rStyle w:val="None"/>
          <w:rtl w:val="0"/>
          <w:lang w:val="en-US"/>
        </w:rPr>
        <w:t xml:space="preserve">– </w:t>
      </w:r>
      <w:r>
        <w:rPr>
          <w:rStyle w:val="None"/>
          <w:rtl w:val="0"/>
          <w:lang w:val="en-US"/>
        </w:rPr>
        <w:t>all Grand Council Officers</w:t>
      </w:r>
    </w:p>
    <w:p>
      <w:pPr>
        <w:pStyle w:val="Body Text"/>
        <w:spacing w:before="6"/>
      </w:pPr>
      <w:r>
        <w:rPr>
          <w:rStyle w:val="None"/>
          <w:rtl w:val="0"/>
          <w:lang w:val="en-US"/>
        </w:rPr>
        <w:t>9:00</w:t>
        <w:tab/>
        <w:tab/>
        <w:t xml:space="preserve">     Grand Bethel Royalty begins</w:t>
      </w:r>
    </w:p>
    <w:p>
      <w:pPr>
        <w:pStyle w:val="Body Text"/>
        <w:spacing w:before="6" w:line="259" w:lineRule="auto"/>
      </w:pPr>
      <w:r>
        <w:rPr>
          <w:rStyle w:val="None"/>
          <w:rtl w:val="0"/>
          <w:lang w:val="en-US"/>
        </w:rPr>
        <w:t xml:space="preserve">9:00 </w:t>
      </w:r>
      <w:r>
        <w:rPr>
          <w:rStyle w:val="None"/>
          <w:rtl w:val="0"/>
          <w:lang w:val="en-US"/>
        </w:rPr>
        <w:t xml:space="preserve">– </w:t>
      </w:r>
      <w:r>
        <w:rPr>
          <w:rStyle w:val="None"/>
          <w:rtl w:val="0"/>
          <w:lang w:val="en-US"/>
        </w:rPr>
        <w:t>11:00</w:t>
        <w:tab/>
        <w:t xml:space="preserve">     Spirit Ambassadors </w:t>
      </w:r>
      <w:r>
        <w:rPr>
          <w:rStyle w:val="None"/>
          <w:rtl w:val="0"/>
          <w:lang w:val="en-US"/>
        </w:rPr>
        <w:t xml:space="preserve">– </w:t>
      </w:r>
      <w:r>
        <w:rPr>
          <w:rStyle w:val="None"/>
          <w:rtl w:val="0"/>
          <w:lang w:val="en-US"/>
        </w:rPr>
        <w:t xml:space="preserve">announce winner at Formal Banquet </w:t>
      </w:r>
    </w:p>
    <w:p>
      <w:pPr>
        <w:pStyle w:val="Body Text"/>
        <w:spacing w:before="6"/>
        <w:ind w:left="2160" w:hanging="2160"/>
      </w:pPr>
      <w:r>
        <w:rPr>
          <w:rStyle w:val="None"/>
          <w:rtl w:val="0"/>
          <w:lang w:val="en-US"/>
        </w:rPr>
        <w:t xml:space="preserve">10:00 </w:t>
      </w:r>
      <w:r>
        <w:rPr>
          <w:rStyle w:val="None"/>
          <w:rtl w:val="0"/>
          <w:lang w:val="en-US"/>
        </w:rPr>
        <w:t xml:space="preserve">– </w:t>
      </w:r>
      <w:r>
        <w:rPr>
          <w:rStyle w:val="None"/>
          <w:rtl w:val="0"/>
          <w:lang w:val="en-US"/>
        </w:rPr>
        <w:t>3:00       Registration / Turn in Arts and Crafts, Librarian</w:t>
      </w:r>
      <w:r>
        <w:rPr>
          <w:rStyle w:val="None"/>
          <w:rtl w:val="0"/>
          <w:lang w:val="en-US"/>
        </w:rPr>
        <w:t>’</w:t>
      </w:r>
      <w:r>
        <w:rPr>
          <w:rStyle w:val="None"/>
          <w:rtl w:val="0"/>
          <w:lang w:val="en-US"/>
        </w:rPr>
        <w:t>s Reports, Bethel Honored Queens Reports, Flag Check In</w:t>
      </w:r>
    </w:p>
    <w:p>
      <w:pPr>
        <w:pStyle w:val="Body Text"/>
        <w:spacing w:before="6"/>
      </w:pPr>
      <w:r>
        <w:rPr>
          <w:rStyle w:val="None"/>
          <w:rtl w:val="0"/>
          <w:lang w:val="en-US"/>
        </w:rPr>
        <w:t xml:space="preserve">10:00 </w:t>
      </w:r>
      <w:r>
        <w:rPr>
          <w:rStyle w:val="None"/>
          <w:rtl w:val="0"/>
          <w:lang w:val="en-US"/>
        </w:rPr>
        <w:t xml:space="preserve">– </w:t>
      </w:r>
      <w:r>
        <w:rPr>
          <w:rStyle w:val="None"/>
          <w:rtl w:val="0"/>
          <w:lang w:val="en-US"/>
        </w:rPr>
        <w:t>10:30     Spirit Ambassadors Committee/Judges/Other Committee Meetings</w:t>
      </w:r>
    </w:p>
    <w:p>
      <w:pPr>
        <w:pStyle w:val="Body Text"/>
        <w:spacing w:before="6"/>
      </w:pPr>
      <w:r>
        <w:rPr>
          <w:rStyle w:val="None"/>
          <w:rtl w:val="0"/>
          <w:lang w:val="en-US"/>
        </w:rPr>
        <w:t xml:space="preserve">10:30 </w:t>
      </w:r>
      <w:r>
        <w:rPr>
          <w:rStyle w:val="None"/>
          <w:rtl w:val="0"/>
          <w:lang w:val="en-US"/>
        </w:rPr>
        <w:t xml:space="preserve">– </w:t>
      </w:r>
      <w:r>
        <w:rPr>
          <w:rStyle w:val="None"/>
          <w:rtl w:val="0"/>
          <w:lang w:val="en-US"/>
        </w:rPr>
        <w:t>11:00     Necrology Practice</w:t>
      </w:r>
    </w:p>
    <w:p>
      <w:pPr>
        <w:pStyle w:val="Body Text"/>
        <w:spacing w:before="6"/>
      </w:pPr>
      <w:r>
        <w:rPr>
          <w:rStyle w:val="None"/>
          <w:rtl w:val="0"/>
          <w:lang w:val="en-US"/>
        </w:rPr>
        <w:t xml:space="preserve">11:00 </w:t>
      </w:r>
      <w:r>
        <w:rPr>
          <w:rStyle w:val="None"/>
          <w:rtl w:val="0"/>
          <w:lang w:val="en-US"/>
        </w:rPr>
        <w:t xml:space="preserve">– </w:t>
      </w:r>
      <w:r>
        <w:rPr>
          <w:rStyle w:val="None"/>
          <w:rtl w:val="0"/>
          <w:lang w:val="en-US"/>
        </w:rPr>
        <w:t>12:00     Grand Bethel Practice/RP/LOV/Amethyst/Majority</w:t>
      </w:r>
    </w:p>
    <w:p>
      <w:pPr>
        <w:pStyle w:val="Body Text"/>
        <w:spacing w:before="6"/>
      </w:pPr>
      <w:r>
        <w:rPr>
          <w:rStyle w:val="None"/>
          <w:rtl w:val="0"/>
          <w:lang w:val="en-US"/>
        </w:rPr>
        <w:t xml:space="preserve">12:00 </w:t>
      </w:r>
      <w:r>
        <w:rPr>
          <w:rStyle w:val="None"/>
          <w:rtl w:val="0"/>
          <w:lang w:val="en-US"/>
        </w:rPr>
        <w:t xml:space="preserve">– </w:t>
      </w:r>
      <w:r>
        <w:rPr>
          <w:rStyle w:val="None"/>
          <w:rtl w:val="0"/>
          <w:lang w:val="en-US"/>
        </w:rPr>
        <w:t>1:00       Lunch</w:t>
      </w:r>
    </w:p>
    <w:p>
      <w:pPr>
        <w:pStyle w:val="Body Text"/>
        <w:spacing w:before="6"/>
      </w:pPr>
      <w:r>
        <w:rPr>
          <w:rStyle w:val="None"/>
          <w:rtl w:val="0"/>
          <w:lang w:val="en-US"/>
        </w:rPr>
        <w:t xml:space="preserve">12:00 </w:t>
      </w:r>
      <w:r>
        <w:rPr>
          <w:rStyle w:val="None"/>
          <w:rtl w:val="0"/>
          <w:lang w:val="en-US"/>
        </w:rPr>
        <w:t xml:space="preserve">– </w:t>
      </w:r>
      <w:r>
        <w:rPr>
          <w:rStyle w:val="None"/>
          <w:rtl w:val="0"/>
          <w:lang w:val="en-US"/>
        </w:rPr>
        <w:t>1:00       Men of Job Luncheon</w:t>
      </w:r>
    </w:p>
    <w:p>
      <w:pPr>
        <w:pStyle w:val="Body Text"/>
        <w:spacing w:before="6"/>
      </w:pPr>
      <w:r>
        <w:rPr>
          <w:rStyle w:val="None"/>
          <w:rtl w:val="0"/>
          <w:lang w:val="en-US"/>
        </w:rPr>
        <w:t xml:space="preserve">1:00 </w:t>
      </w:r>
      <w:r>
        <w:rPr>
          <w:rStyle w:val="None"/>
          <w:rtl w:val="0"/>
          <w:lang w:val="en-US"/>
        </w:rPr>
        <w:t xml:space="preserve">– </w:t>
      </w:r>
      <w:r>
        <w:rPr>
          <w:rStyle w:val="None"/>
          <w:rtl w:val="0"/>
          <w:lang w:val="en-US"/>
        </w:rPr>
        <w:t>2:00</w:t>
        <w:tab/>
        <w:t xml:space="preserve">     Formal Opening Practice</w:t>
      </w:r>
    </w:p>
    <w:p>
      <w:pPr>
        <w:pStyle w:val="Body Text"/>
        <w:spacing w:before="6"/>
      </w:pPr>
      <w:r>
        <w:rPr>
          <w:rStyle w:val="None"/>
          <w:rtl w:val="0"/>
          <w:lang w:val="en-US"/>
        </w:rPr>
        <w:t xml:space="preserve">2:00 </w:t>
      </w:r>
      <w:r>
        <w:rPr>
          <w:rStyle w:val="None"/>
          <w:rtl w:val="0"/>
          <w:lang w:val="en-US"/>
        </w:rPr>
        <w:t xml:space="preserve">– </w:t>
      </w:r>
      <w:r>
        <w:rPr>
          <w:rStyle w:val="None"/>
          <w:rtl w:val="0"/>
          <w:lang w:val="en-US"/>
        </w:rPr>
        <w:t>4:00</w:t>
        <w:tab/>
        <w:t xml:space="preserve">     Grand Bethel Opening</w:t>
      </w:r>
    </w:p>
    <w:p>
      <w:pPr>
        <w:pStyle w:val="Body Text"/>
        <w:spacing w:before="6"/>
      </w:pPr>
      <w:r>
        <w:rPr>
          <w:rStyle w:val="None"/>
          <w:rtl w:val="0"/>
          <w:lang w:val="en-US"/>
        </w:rPr>
        <w:t xml:space="preserve">5:30 </w:t>
      </w:r>
      <w:r>
        <w:rPr>
          <w:rStyle w:val="None"/>
          <w:rtl w:val="0"/>
          <w:lang w:val="en-US"/>
        </w:rPr>
        <w:t xml:space="preserve">– </w:t>
      </w:r>
      <w:r>
        <w:rPr>
          <w:rStyle w:val="None"/>
          <w:rtl w:val="0"/>
          <w:lang w:val="en-US"/>
        </w:rPr>
        <w:t>7:00</w:t>
        <w:tab/>
        <w:t xml:space="preserve">     Formal Banquet</w:t>
      </w:r>
    </w:p>
    <w:p>
      <w:pPr>
        <w:pStyle w:val="Body Text"/>
        <w:spacing w:before="6"/>
        <w:ind w:left="1440" w:hanging="1440"/>
      </w:pPr>
      <w:r>
        <w:rPr>
          <w:rStyle w:val="None"/>
          <w:rtl w:val="0"/>
          <w:lang w:val="en-US"/>
        </w:rPr>
        <w:t xml:space="preserve">7:00 </w:t>
      </w:r>
      <w:r>
        <w:rPr>
          <w:rStyle w:val="None"/>
          <w:rtl w:val="0"/>
          <w:lang w:val="en-US"/>
        </w:rPr>
        <w:t xml:space="preserve">– </w:t>
      </w:r>
      <w:r>
        <w:rPr>
          <w:rStyle w:val="None"/>
          <w:rtl w:val="0"/>
          <w:lang w:val="en-US"/>
        </w:rPr>
        <w:t>7:30</w:t>
        <w:tab/>
        <w:t xml:space="preserve">     Pictures/Grand Bethel/Grand Representatives/Grand Council/ Spirit </w:t>
      </w:r>
    </w:p>
    <w:p>
      <w:pPr>
        <w:pStyle w:val="Body Text"/>
        <w:spacing w:before="6"/>
        <w:ind w:left="1440" w:hanging="1440"/>
      </w:pPr>
      <w:r>
        <w:rPr>
          <w:rStyle w:val="None"/>
          <w:rtl w:val="0"/>
          <w:lang w:val="en-US"/>
        </w:rPr>
        <w:t xml:space="preserve">                           Ambassadors       </w:t>
      </w:r>
    </w:p>
    <w:p>
      <w:pPr>
        <w:pStyle w:val="Body Text"/>
        <w:spacing w:before="6"/>
      </w:pPr>
      <w:r>
        <w:rPr>
          <w:rStyle w:val="None"/>
          <w:rtl w:val="0"/>
          <w:lang w:val="en-US"/>
        </w:rPr>
        <w:t>7:30</w:t>
        <w:tab/>
        <w:tab/>
        <w:t xml:space="preserve">     Formal Opening/RP/LOV/Amethyst/Majority</w:t>
      </w:r>
    </w:p>
    <w:p>
      <w:pPr>
        <w:pStyle w:val="Body Text"/>
        <w:spacing w:before="6"/>
        <w:rPr>
          <w:rStyle w:val="None"/>
          <w:b w:val="1"/>
          <w:bCs w:val="1"/>
        </w:rPr>
      </w:pPr>
    </w:p>
    <w:p>
      <w:pPr>
        <w:pStyle w:val="Body Text"/>
        <w:spacing w:before="6"/>
        <w:rPr>
          <w:rStyle w:val="None"/>
          <w:b w:val="1"/>
          <w:bCs w:val="1"/>
        </w:rPr>
      </w:pPr>
      <w:r>
        <w:rPr>
          <w:rStyle w:val="None"/>
          <w:b w:val="1"/>
          <w:bCs w:val="1"/>
          <w:rtl w:val="0"/>
          <w:lang w:val="en-US"/>
        </w:rPr>
        <w:t>Friday, June 10, 2022</w:t>
      </w:r>
    </w:p>
    <w:p>
      <w:pPr>
        <w:pStyle w:val="Body Text"/>
        <w:spacing w:before="6"/>
        <w:rPr>
          <w:rStyle w:val="None"/>
          <w:b w:val="1"/>
          <w:bCs w:val="1"/>
        </w:rPr>
      </w:pPr>
    </w:p>
    <w:p>
      <w:pPr>
        <w:pStyle w:val="Body Text"/>
        <w:spacing w:before="6"/>
      </w:pPr>
      <w:r>
        <w:rPr>
          <w:rStyle w:val="None"/>
          <w:rtl w:val="0"/>
          <w:lang w:val="en-US"/>
        </w:rPr>
        <w:t xml:space="preserve">7:00 </w:t>
      </w:r>
      <w:r>
        <w:rPr>
          <w:rStyle w:val="None"/>
          <w:rtl w:val="0"/>
          <w:lang w:val="en-US"/>
        </w:rPr>
        <w:t xml:space="preserve">– </w:t>
      </w:r>
      <w:r>
        <w:rPr>
          <w:rStyle w:val="None"/>
          <w:rtl w:val="0"/>
          <w:lang w:val="en-US"/>
        </w:rPr>
        <w:t>7:30</w:t>
        <w:tab/>
        <w:t xml:space="preserve">     Robe Judging</w:t>
      </w:r>
    </w:p>
    <w:p>
      <w:pPr>
        <w:pStyle w:val="Body Text"/>
        <w:spacing w:before="6"/>
      </w:pPr>
      <w:r>
        <w:rPr>
          <w:rStyle w:val="None"/>
          <w:rtl w:val="0"/>
          <w:lang w:val="en-US"/>
        </w:rPr>
        <w:t>7:30 - 9:30</w:t>
        <w:tab/>
        <w:t xml:space="preserve">     Ritual Competition</w:t>
      </w:r>
    </w:p>
    <w:p>
      <w:pPr>
        <w:pStyle w:val="Body Text"/>
        <w:spacing w:before="6"/>
      </w:pPr>
      <w:r>
        <w:rPr>
          <w:rStyle w:val="None"/>
          <w:rtl w:val="0"/>
          <w:lang w:val="en-US"/>
        </w:rPr>
        <w:t xml:space="preserve">9:00 </w:t>
        <w:tab/>
        <w:t xml:space="preserve">                Arts and Crafts Judging</w:t>
      </w:r>
    </w:p>
    <w:p>
      <w:pPr>
        <w:pStyle w:val="Body Text"/>
        <w:spacing w:before="6"/>
      </w:pPr>
      <w:r>
        <w:rPr>
          <w:rStyle w:val="None"/>
          <w:rtl w:val="0"/>
          <w:lang w:val="en-US"/>
        </w:rPr>
        <w:t>9:30 - 11:00</w:t>
        <w:tab/>
        <w:t xml:space="preserve">     Grand Bethel Elections</w:t>
      </w:r>
    </w:p>
    <w:p>
      <w:pPr>
        <w:pStyle w:val="Body Text"/>
        <w:spacing w:before="6"/>
      </w:pPr>
      <w:r>
        <w:rPr>
          <w:rStyle w:val="None"/>
          <w:rtl w:val="0"/>
          <w:lang w:val="en-US"/>
        </w:rPr>
        <w:t xml:space="preserve">11:00 </w:t>
      </w:r>
      <w:r>
        <w:rPr>
          <w:rStyle w:val="None"/>
          <w:rtl w:val="0"/>
          <w:lang w:val="en-US"/>
        </w:rPr>
        <w:t xml:space="preserve">– </w:t>
      </w:r>
      <w:r>
        <w:rPr>
          <w:rStyle w:val="None"/>
          <w:rtl w:val="0"/>
          <w:lang w:val="en-US"/>
        </w:rPr>
        <w:t>12:00    Grand Council Meeting</w:t>
      </w:r>
    </w:p>
    <w:p>
      <w:pPr>
        <w:pStyle w:val="Body Text"/>
        <w:spacing w:before="6"/>
      </w:pPr>
      <w:r>
        <w:rPr>
          <w:rStyle w:val="None"/>
          <w:rtl w:val="0"/>
          <w:lang w:val="en-US"/>
        </w:rPr>
        <w:t xml:space="preserve">12:00 </w:t>
      </w:r>
      <w:r>
        <w:rPr>
          <w:rStyle w:val="None"/>
          <w:rtl w:val="0"/>
          <w:lang w:val="en-US"/>
        </w:rPr>
        <w:t xml:space="preserve">– </w:t>
      </w:r>
      <w:r>
        <w:rPr>
          <w:rStyle w:val="None"/>
          <w:rtl w:val="0"/>
          <w:lang w:val="en-US"/>
        </w:rPr>
        <w:t>1:00</w:t>
        <w:tab/>
        <w:t xml:space="preserve">     Lunch</w:t>
      </w:r>
    </w:p>
    <w:p>
      <w:pPr>
        <w:pStyle w:val="Body Text"/>
        <w:spacing w:before="6"/>
      </w:pPr>
      <w:r>
        <w:rPr>
          <w:rStyle w:val="None"/>
          <w:rtl w:val="0"/>
          <w:lang w:val="en-US"/>
        </w:rPr>
        <w:t xml:space="preserve">1:00 </w:t>
      </w:r>
      <w:r>
        <w:rPr>
          <w:rStyle w:val="None"/>
          <w:rtl w:val="0"/>
          <w:lang w:val="en-US"/>
        </w:rPr>
        <w:t xml:space="preserve">– </w:t>
      </w:r>
      <w:r>
        <w:rPr>
          <w:rStyle w:val="None"/>
          <w:rtl w:val="0"/>
          <w:lang w:val="en-US"/>
        </w:rPr>
        <w:t>1:30</w:t>
        <w:tab/>
        <w:t xml:space="preserve">     Book of Gold Practice</w:t>
      </w:r>
    </w:p>
    <w:p>
      <w:pPr>
        <w:pStyle w:val="Body Text"/>
        <w:spacing w:before="6"/>
      </w:pPr>
      <w:r>
        <w:rPr>
          <w:rStyle w:val="None"/>
          <w:rtl w:val="0"/>
          <w:lang w:val="en-US"/>
        </w:rPr>
        <w:t xml:space="preserve">1:30 </w:t>
      </w:r>
      <w:r>
        <w:rPr>
          <w:rStyle w:val="None"/>
          <w:rtl w:val="0"/>
          <w:lang w:val="en-US"/>
        </w:rPr>
        <w:t xml:space="preserve">– </w:t>
      </w:r>
      <w:r>
        <w:rPr>
          <w:rStyle w:val="None"/>
          <w:rtl w:val="0"/>
          <w:lang w:val="en-US"/>
        </w:rPr>
        <w:t>3:00    Grand Bethel/Grand Council Installation Practice</w:t>
      </w:r>
    </w:p>
    <w:p>
      <w:pPr>
        <w:pStyle w:val="Body Text"/>
        <w:spacing w:before="6"/>
      </w:pPr>
      <w:r>
        <w:rPr>
          <w:rStyle w:val="None"/>
          <w:rtl w:val="0"/>
          <w:lang w:val="en-US"/>
        </w:rPr>
        <w:t xml:space="preserve">3:30 </w:t>
      </w:r>
      <w:r>
        <w:rPr>
          <w:rStyle w:val="None"/>
          <w:rtl w:val="0"/>
          <w:lang w:val="en-US"/>
        </w:rPr>
        <w:t xml:space="preserve">– </w:t>
      </w:r>
      <w:r>
        <w:rPr>
          <w:rStyle w:val="None"/>
          <w:rtl w:val="0"/>
          <w:lang w:val="en-US"/>
        </w:rPr>
        <w:t>5:00        Talent</w:t>
      </w:r>
    </w:p>
    <w:p>
      <w:pPr>
        <w:pStyle w:val="Body Text"/>
        <w:spacing w:before="6"/>
      </w:pPr>
      <w:r>
        <w:rPr>
          <w:rStyle w:val="None"/>
          <w:rtl w:val="0"/>
          <w:lang w:val="en-US"/>
        </w:rPr>
        <w:t xml:space="preserve">5:30 </w:t>
      </w:r>
      <w:r>
        <w:rPr>
          <w:rStyle w:val="None"/>
          <w:rtl w:val="0"/>
          <w:lang w:val="en-US"/>
        </w:rPr>
        <w:t xml:space="preserve">– </w:t>
      </w:r>
      <w:r>
        <w:rPr>
          <w:rStyle w:val="None"/>
          <w:rtl w:val="0"/>
          <w:lang w:val="en-US"/>
        </w:rPr>
        <w:t>7:00</w:t>
        <w:tab/>
        <w:t xml:space="preserve">     Picnic/Awards Presentations </w:t>
      </w:r>
      <w:r>
        <w:rPr>
          <w:rStyle w:val="None"/>
          <w:rtl w:val="0"/>
          <w:lang w:val="en-US"/>
        </w:rPr>
        <w:t xml:space="preserve">– </w:t>
      </w:r>
      <w:r>
        <w:rPr>
          <w:rStyle w:val="None"/>
          <w:rtl w:val="0"/>
          <w:lang w:val="en-US"/>
        </w:rPr>
        <w:t>Ritual and Talent</w:t>
      </w:r>
    </w:p>
    <w:p>
      <w:pPr>
        <w:pStyle w:val="Body Text"/>
        <w:spacing w:before="6"/>
      </w:pPr>
      <w:r>
        <w:rPr>
          <w:rStyle w:val="None"/>
          <w:rtl w:val="0"/>
          <w:lang w:val="en-US"/>
        </w:rPr>
        <w:t xml:space="preserve">7:30 </w:t>
      </w:r>
      <w:r>
        <w:rPr>
          <w:rStyle w:val="None"/>
          <w:rtl w:val="0"/>
          <w:lang w:val="en-US"/>
        </w:rPr>
        <w:t xml:space="preserve">– </w:t>
      </w:r>
      <w:r>
        <w:rPr>
          <w:rStyle w:val="None"/>
          <w:rtl w:val="0"/>
          <w:lang w:val="en-US"/>
        </w:rPr>
        <w:t>8:00</w:t>
        <w:tab/>
        <w:t xml:space="preserve">     Pictures/New Spirit Ambassadors/Grand Bethel/Grand Council/Grand       </w:t>
      </w:r>
    </w:p>
    <w:p>
      <w:pPr>
        <w:pStyle w:val="Body Text"/>
        <w:spacing w:before="6"/>
      </w:pPr>
      <w:r>
        <w:rPr>
          <w:rStyle w:val="None"/>
          <w:rtl w:val="0"/>
          <w:lang w:val="en-US"/>
        </w:rPr>
        <w:t xml:space="preserve">                           Representatives</w:t>
      </w:r>
    </w:p>
    <w:p>
      <w:pPr>
        <w:pStyle w:val="Body Text"/>
        <w:spacing w:before="6"/>
      </w:pPr>
      <w:r>
        <w:rPr>
          <w:rStyle w:val="None"/>
          <w:rtl w:val="0"/>
          <w:lang w:val="en-US"/>
        </w:rPr>
        <w:t xml:space="preserve">8:00 </w:t>
      </w:r>
      <w:r>
        <w:rPr>
          <w:rStyle w:val="None"/>
          <w:rtl w:val="0"/>
          <w:lang w:val="en-US"/>
        </w:rPr>
        <w:t xml:space="preserve">– </w:t>
      </w:r>
      <w:r>
        <w:rPr>
          <w:rStyle w:val="None"/>
          <w:rtl w:val="0"/>
          <w:lang w:val="en-US"/>
        </w:rPr>
        <w:t>8:30</w:t>
        <w:tab/>
        <w:t xml:space="preserve">     Book of Gold</w:t>
      </w:r>
    </w:p>
    <w:p>
      <w:pPr>
        <w:pStyle w:val="Body Text"/>
        <w:spacing w:before="6"/>
      </w:pPr>
      <w:r>
        <w:rPr>
          <w:rStyle w:val="None"/>
          <w:rtl w:val="0"/>
          <w:lang w:val="en-US"/>
        </w:rPr>
        <w:t>8:30</w:t>
        <w:tab/>
        <w:t xml:space="preserve">                Grand Bethel/Grand Council Installation</w:t>
      </w:r>
    </w:p>
    <w:p>
      <w:pPr>
        <w:pStyle w:val="Body Text"/>
        <w:spacing w:before="6"/>
      </w:pPr>
      <w:r>
        <w:rPr>
          <w:rStyle w:val="None"/>
          <w:rtl w:val="0"/>
          <w:lang w:val="en-US"/>
        </w:rPr>
        <w:t>After Installation Movie Night/Swappie Party</w:t>
      </w:r>
    </w:p>
    <w:p>
      <w:pPr>
        <w:pStyle w:val="Body Text"/>
        <w:spacing w:before="6"/>
        <w:rPr>
          <w:rStyle w:val="None"/>
          <w:b w:val="1"/>
          <w:bCs w:val="1"/>
        </w:rPr>
      </w:pPr>
    </w:p>
    <w:p>
      <w:pPr>
        <w:pStyle w:val="Body Text"/>
        <w:spacing w:before="6"/>
        <w:rPr>
          <w:rStyle w:val="None"/>
          <w:b w:val="1"/>
          <w:bCs w:val="1"/>
        </w:rPr>
      </w:pPr>
    </w:p>
    <w:p>
      <w:pPr>
        <w:pStyle w:val="Body A"/>
        <w:spacing w:before="91"/>
        <w:ind w:left="200" w:right="1054" w:firstLine="0"/>
        <w:jc w:val="center"/>
        <w:rPr>
          <w:rStyle w:val="None"/>
          <w:b w:val="1"/>
          <w:bCs w:val="1"/>
          <w:sz w:val="30"/>
          <w:szCs w:val="30"/>
        </w:rPr>
      </w:pPr>
    </w:p>
    <w:p>
      <w:pPr>
        <w:pStyle w:val="Body A"/>
        <w:spacing w:before="91"/>
        <w:ind w:left="200" w:right="1054" w:firstLine="0"/>
        <w:jc w:val="center"/>
        <w:rPr>
          <w:rStyle w:val="None"/>
          <w:b w:val="1"/>
          <w:bCs w:val="1"/>
          <w:sz w:val="30"/>
          <w:szCs w:val="30"/>
        </w:rPr>
      </w:pPr>
      <w:r>
        <w:rPr>
          <w:rStyle w:val="None"/>
          <w:b w:val="1"/>
          <w:bCs w:val="1"/>
          <w:sz w:val="30"/>
          <w:szCs w:val="30"/>
          <w:rtl w:val="0"/>
          <w:lang w:val="de-DE"/>
        </w:rPr>
        <w:t>GRAND</w:t>
      </w:r>
      <w:r>
        <w:rPr>
          <w:rStyle w:val="None"/>
          <w:b w:val="1"/>
          <w:bCs w:val="1"/>
          <w:spacing w:val="-1"/>
          <w:sz w:val="30"/>
          <w:szCs w:val="30"/>
          <w:rtl w:val="0"/>
        </w:rPr>
        <w:t xml:space="preserve"> </w:t>
      </w:r>
      <w:r>
        <w:rPr>
          <w:rStyle w:val="None"/>
          <w:b w:val="1"/>
          <w:bCs w:val="1"/>
          <w:sz w:val="30"/>
          <w:szCs w:val="30"/>
          <w:rtl w:val="0"/>
          <w:lang w:val="de-DE"/>
        </w:rPr>
        <w:t>BETHEL</w:t>
      </w:r>
    </w:p>
    <w:p>
      <w:pPr>
        <w:pStyle w:val="heading 4"/>
        <w:spacing w:before="291"/>
        <w:jc w:val="both"/>
      </w:pPr>
      <w:r>
        <w:rPr>
          <w:rStyle w:val="None"/>
          <w:rtl w:val="0"/>
          <w:lang w:val="en-US"/>
        </w:rPr>
        <w:t>Dress</w:t>
      </w:r>
      <w:r>
        <w:rPr>
          <w:rStyle w:val="None"/>
          <w:spacing w:val="0"/>
          <w:rtl w:val="0"/>
          <w:lang w:val="en-US"/>
        </w:rPr>
        <w:t xml:space="preserve"> </w:t>
      </w:r>
      <w:r>
        <w:rPr>
          <w:rStyle w:val="None"/>
          <w:rtl w:val="0"/>
          <w:lang w:val="en-US"/>
        </w:rPr>
        <w:t>Code</w:t>
      </w:r>
      <w:r>
        <w:rPr>
          <w:rStyle w:val="None"/>
          <w:spacing w:val="0"/>
          <w:rtl w:val="0"/>
          <w:lang w:val="en-US"/>
        </w:rPr>
        <w:t xml:space="preserve"> </w:t>
      </w:r>
      <w:r>
        <w:rPr>
          <w:rStyle w:val="None"/>
          <w:rtl w:val="0"/>
          <w:lang w:val="en-US"/>
        </w:rPr>
        <w:t>per</w:t>
      </w:r>
      <w:r>
        <w:rPr>
          <w:rStyle w:val="None"/>
          <w:spacing w:val="0"/>
          <w:rtl w:val="0"/>
          <w:lang w:val="en-US"/>
        </w:rPr>
        <w:t xml:space="preserve"> </w:t>
      </w:r>
      <w:r>
        <w:rPr>
          <w:rStyle w:val="None"/>
          <w:rtl w:val="0"/>
          <w:lang w:val="en-US"/>
        </w:rPr>
        <w:t>Leadership</w:t>
      </w:r>
      <w:r>
        <w:rPr>
          <w:rStyle w:val="None"/>
          <w:spacing w:val="0"/>
          <w:rtl w:val="0"/>
          <w:lang w:val="en-US"/>
        </w:rPr>
        <w:t xml:space="preserve"> </w:t>
      </w:r>
      <w:r>
        <w:rPr>
          <w:rStyle w:val="None"/>
          <w:rtl w:val="0"/>
          <w:lang w:val="en-US"/>
        </w:rPr>
        <w:t>Handbook</w:t>
      </w:r>
      <w:r>
        <w:rPr>
          <w:rStyle w:val="None"/>
          <w:spacing w:val="0"/>
          <w:rtl w:val="0"/>
          <w:lang w:val="en-US"/>
        </w:rPr>
        <w:t xml:space="preserve"> </w:t>
      </w:r>
      <w:r>
        <w:rPr>
          <w:rStyle w:val="None"/>
          <w:rtl w:val="0"/>
          <w:lang w:val="en-US"/>
        </w:rPr>
        <w:t>pages</w:t>
      </w:r>
      <w:r>
        <w:rPr>
          <w:rStyle w:val="None"/>
          <w:spacing w:val="0"/>
          <w:rtl w:val="0"/>
          <w:lang w:val="en-US"/>
        </w:rPr>
        <w:t xml:space="preserve"> </w:t>
      </w:r>
      <w:r>
        <w:rPr>
          <w:rStyle w:val="None"/>
          <w:rtl w:val="0"/>
          <w:lang w:val="en-US"/>
        </w:rPr>
        <w:t>23</w:t>
      </w:r>
      <w:r>
        <w:rPr>
          <w:rStyle w:val="None"/>
          <w:spacing w:val="0"/>
          <w:rtl w:val="0"/>
          <w:lang w:val="en-US"/>
        </w:rPr>
        <w:t xml:space="preserve"> </w:t>
      </w:r>
      <w:r>
        <w:rPr>
          <w:rStyle w:val="None"/>
          <w:rtl w:val="0"/>
          <w:lang w:val="en-US"/>
        </w:rPr>
        <w:t>&amp;</w:t>
      </w:r>
      <w:r>
        <w:rPr>
          <w:rStyle w:val="None"/>
          <w:spacing w:val="0"/>
          <w:rtl w:val="0"/>
          <w:lang w:val="en-US"/>
        </w:rPr>
        <w:t xml:space="preserve"> </w:t>
      </w:r>
      <w:r>
        <w:rPr>
          <w:rStyle w:val="None"/>
          <w:rtl w:val="0"/>
          <w:lang w:val="en-US"/>
        </w:rPr>
        <w:t>24</w:t>
      </w:r>
    </w:p>
    <w:p>
      <w:pPr>
        <w:pStyle w:val="Body Text"/>
        <w:spacing w:before="4" w:line="242" w:lineRule="auto"/>
        <w:ind w:left="100" w:right="1941" w:firstLine="0"/>
        <w:jc w:val="both"/>
      </w:pPr>
      <w:r>
        <w:rPr>
          <w:rStyle w:val="None"/>
          <w:rtl w:val="0"/>
          <w:lang w:val="en-US"/>
        </w:rPr>
        <w:t>Adults should set the example by adhering to the guidelines established for our</w:t>
      </w:r>
      <w:r>
        <w:rPr>
          <w:rStyle w:val="None"/>
          <w:spacing w:val="0"/>
          <w:rtl w:val="0"/>
          <w:lang w:val="en-US"/>
        </w:rPr>
        <w:t xml:space="preserve"> </w:t>
      </w:r>
      <w:r>
        <w:rPr>
          <w:rStyle w:val="None"/>
          <w:rtl w:val="0"/>
          <w:lang w:val="en-US"/>
        </w:rPr>
        <w:t>organization.</w:t>
      </w:r>
      <w:r>
        <w:rPr>
          <w:rStyle w:val="None"/>
          <w:spacing w:val="0"/>
          <w:rtl w:val="0"/>
          <w:lang w:val="en-US"/>
        </w:rPr>
        <w:t xml:space="preserve"> </w:t>
      </w:r>
      <w:r>
        <w:rPr>
          <w:rStyle w:val="None"/>
          <w:rtl w:val="0"/>
          <w:lang w:val="en-US"/>
        </w:rPr>
        <w:t>Refer</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Supreme</w:t>
      </w:r>
      <w:r>
        <w:rPr>
          <w:rStyle w:val="None"/>
          <w:spacing w:val="0"/>
          <w:rtl w:val="0"/>
          <w:lang w:val="en-US"/>
        </w:rPr>
        <w:t xml:space="preserve"> </w:t>
      </w:r>
      <w:r>
        <w:rPr>
          <w:rStyle w:val="None"/>
          <w:rtl w:val="0"/>
          <w:lang w:val="en-US"/>
        </w:rPr>
        <w:t>Guardian</w:t>
      </w:r>
      <w:r>
        <w:rPr>
          <w:rStyle w:val="None"/>
          <w:spacing w:val="0"/>
          <w:rtl w:val="0"/>
          <w:lang w:val="en-US"/>
        </w:rPr>
        <w:t xml:space="preserve"> </w:t>
      </w:r>
      <w:r>
        <w:rPr>
          <w:rStyle w:val="None"/>
          <w:rtl w:val="0"/>
          <w:lang w:val="en-US"/>
        </w:rPr>
        <w:t>Council</w:t>
      </w:r>
      <w:r>
        <w:rPr>
          <w:rStyle w:val="None"/>
          <w:spacing w:val="0"/>
          <w:rtl w:val="0"/>
          <w:lang w:val="en-US"/>
        </w:rPr>
        <w:t xml:space="preserve"> </w:t>
      </w:r>
      <w:r>
        <w:rPr>
          <w:rStyle w:val="None"/>
          <w:rtl w:val="0"/>
          <w:lang w:val="en-US"/>
        </w:rPr>
        <w:t>By-laws</w:t>
      </w:r>
      <w:r>
        <w:rPr>
          <w:rStyle w:val="None"/>
          <w:spacing w:val="0"/>
          <w:rtl w:val="0"/>
          <w:lang w:val="en-US"/>
        </w:rPr>
        <w:t xml:space="preserve"> </w:t>
      </w:r>
      <w:r>
        <w:rPr>
          <w:rStyle w:val="None"/>
          <w:rtl w:val="0"/>
          <w:lang w:val="en-US"/>
        </w:rPr>
        <w:t>SOP11</w:t>
      </w:r>
      <w:r>
        <w:rPr>
          <w:rStyle w:val="None"/>
          <w:spacing w:val="0"/>
          <w:rtl w:val="0"/>
          <w:lang w:val="en-US"/>
        </w:rPr>
        <w:t xml:space="preserve"> </w:t>
      </w:r>
      <w:r>
        <w:rPr>
          <w:rStyle w:val="None"/>
          <w:rtl w:val="0"/>
          <w:lang w:val="en-US"/>
        </w:rPr>
        <w:t>–</w:t>
      </w:r>
      <w:r>
        <w:rPr>
          <w:rStyle w:val="None"/>
          <w:spacing w:val="0"/>
          <w:rtl w:val="0"/>
          <w:lang w:val="en-US"/>
        </w:rPr>
        <w:t xml:space="preserve"> </w:t>
      </w:r>
      <w:r>
        <w:rPr>
          <w:rStyle w:val="None"/>
          <w:rtl w:val="0"/>
          <w:lang w:val="en-US"/>
        </w:rPr>
        <w:t>Bethel.</w:t>
      </w:r>
    </w:p>
    <w:p>
      <w:pPr>
        <w:pStyle w:val="Body Text"/>
        <w:spacing w:before="7"/>
        <w:jc w:val="both"/>
      </w:pPr>
    </w:p>
    <w:p>
      <w:pPr>
        <w:pStyle w:val="Body Text"/>
        <w:spacing w:line="242" w:lineRule="auto"/>
        <w:ind w:left="100" w:right="1754" w:firstLine="0"/>
        <w:jc w:val="both"/>
      </w:pPr>
      <w:r>
        <w:rPr>
          <w:rStyle w:val="None"/>
          <w:rtl w:val="0"/>
          <w:lang w:val="en-US"/>
        </w:rPr>
        <w:t>The guidelines for proper appearance and attire for both Daughters and adults at</w:t>
      </w:r>
      <w:r>
        <w:rPr>
          <w:rStyle w:val="None"/>
          <w:spacing w:val="0"/>
          <w:rtl w:val="0"/>
          <w:lang w:val="en-US"/>
        </w:rPr>
        <w:t xml:space="preserve"> </w:t>
      </w:r>
      <w:r>
        <w:rPr>
          <w:rStyle w:val="None"/>
          <w:rtl w:val="0"/>
          <w:lang w:val="en-US"/>
        </w:rPr>
        <w:t>various</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related</w:t>
      </w:r>
      <w:r>
        <w:rPr>
          <w:rStyle w:val="None"/>
          <w:spacing w:val="0"/>
          <w:rtl w:val="0"/>
          <w:lang w:val="en-US"/>
        </w:rPr>
        <w:t xml:space="preserve"> </w:t>
      </w:r>
      <w:r>
        <w:rPr>
          <w:rStyle w:val="None"/>
          <w:rtl w:val="0"/>
          <w:lang w:val="en-US"/>
        </w:rPr>
        <w:t>functions</w:t>
      </w:r>
      <w:r>
        <w:rPr>
          <w:rStyle w:val="None"/>
          <w:spacing w:val="0"/>
          <w:rtl w:val="0"/>
          <w:lang w:val="en-US"/>
        </w:rPr>
        <w:t xml:space="preserve"> </w:t>
      </w:r>
      <w:r>
        <w:rPr>
          <w:rStyle w:val="None"/>
          <w:rtl w:val="0"/>
          <w:lang w:val="en-US"/>
        </w:rPr>
        <w:t>are as</w:t>
      </w:r>
      <w:r>
        <w:rPr>
          <w:rStyle w:val="None"/>
          <w:spacing w:val="0"/>
          <w:rtl w:val="0"/>
          <w:lang w:val="en-US"/>
        </w:rPr>
        <w:t xml:space="preserve"> </w:t>
      </w:r>
      <w:r>
        <w:rPr>
          <w:rStyle w:val="None"/>
          <w:rtl w:val="0"/>
          <w:lang w:val="en-US"/>
        </w:rPr>
        <w:t>follows:</w:t>
      </w:r>
    </w:p>
    <w:p>
      <w:pPr>
        <w:pStyle w:val="List Paragraph"/>
        <w:numPr>
          <w:ilvl w:val="0"/>
          <w:numId w:val="2"/>
        </w:numPr>
        <w:bidi w:val="0"/>
        <w:spacing w:before="0" w:line="273" w:lineRule="auto"/>
        <w:ind w:right="995"/>
        <w:jc w:val="both"/>
        <w:rPr>
          <w:sz w:val="24"/>
          <w:szCs w:val="24"/>
          <w:rtl w:val="0"/>
          <w:lang w:val="en-US"/>
        </w:rPr>
      </w:pPr>
      <w:r>
        <w:rPr>
          <w:rStyle w:val="None"/>
          <w:sz w:val="24"/>
          <w:szCs w:val="24"/>
          <w:rtl w:val="0"/>
          <w:lang w:val="en-US"/>
        </w:rPr>
        <w:t>Proper undergarments in white or nude colors must always be worn and not be</w:t>
      </w:r>
      <w:r>
        <w:rPr>
          <w:rStyle w:val="None"/>
          <w:spacing w:val="-64"/>
          <w:sz w:val="24"/>
          <w:szCs w:val="24"/>
          <w:rtl w:val="0"/>
          <w:lang w:val="en-US"/>
        </w:rPr>
        <w:t xml:space="preserve"> </w:t>
      </w:r>
      <w:r>
        <w:rPr>
          <w:rStyle w:val="None"/>
          <w:sz w:val="24"/>
          <w:szCs w:val="24"/>
          <w:rtl w:val="0"/>
          <w:lang w:val="en-US"/>
        </w:rPr>
        <w:t>visible.</w:t>
      </w:r>
    </w:p>
    <w:p>
      <w:pPr>
        <w:pStyle w:val="List Paragraph"/>
        <w:numPr>
          <w:ilvl w:val="0"/>
          <w:numId w:val="3"/>
        </w:numPr>
        <w:bidi w:val="0"/>
        <w:spacing w:before="0" w:line="244" w:lineRule="exact"/>
        <w:ind w:right="0"/>
        <w:jc w:val="both"/>
        <w:rPr>
          <w:sz w:val="24"/>
          <w:szCs w:val="24"/>
          <w:rtl w:val="0"/>
          <w:lang w:val="en-US"/>
        </w:rPr>
      </w:pPr>
      <w:r>
        <w:rPr>
          <w:rStyle w:val="None"/>
          <w:sz w:val="24"/>
          <w:szCs w:val="24"/>
          <w:rtl w:val="0"/>
          <w:lang w:val="en-US"/>
        </w:rPr>
        <w:t>Clothes should be clean and neat</w:t>
      </w:r>
      <w:r>
        <w:rPr>
          <w:rStyle w:val="None"/>
          <w:spacing w:val="-1"/>
          <w:sz w:val="24"/>
          <w:szCs w:val="24"/>
          <w:rtl w:val="0"/>
          <w:lang w:val="en-US"/>
        </w:rPr>
        <w:t xml:space="preserve"> </w:t>
      </w:r>
      <w:r>
        <w:rPr>
          <w:rStyle w:val="None"/>
          <w:sz w:val="24"/>
          <w:szCs w:val="24"/>
          <w:rtl w:val="0"/>
          <w:lang w:val="en-US"/>
        </w:rPr>
        <w:t>in appearance.</w:t>
      </w:r>
    </w:p>
    <w:p>
      <w:pPr>
        <w:pStyle w:val="List Paragraph"/>
        <w:numPr>
          <w:ilvl w:val="0"/>
          <w:numId w:val="4"/>
        </w:numPr>
        <w:bidi w:val="0"/>
        <w:spacing w:before="0" w:line="259" w:lineRule="auto"/>
        <w:ind w:right="1275"/>
        <w:jc w:val="both"/>
        <w:rPr>
          <w:sz w:val="24"/>
          <w:szCs w:val="24"/>
          <w:rtl w:val="0"/>
          <w:lang w:val="en-US"/>
        </w:rPr>
      </w:pPr>
      <w:r>
        <w:rPr>
          <w:rStyle w:val="None"/>
          <w:sz w:val="24"/>
          <w:szCs w:val="24"/>
          <w:rtl w:val="0"/>
          <w:lang w:val="en-US"/>
        </w:rPr>
        <w:t>All clothing worn should adequately cover the breast area and not allow over</w:t>
      </w:r>
      <w:r>
        <w:rPr>
          <w:rStyle w:val="None"/>
          <w:spacing w:val="-64"/>
          <w:sz w:val="24"/>
          <w:szCs w:val="24"/>
          <w:rtl w:val="0"/>
          <w:lang w:val="en-US"/>
        </w:rPr>
        <w:t xml:space="preserve"> </w:t>
      </w:r>
      <w:r>
        <w:rPr>
          <w:rStyle w:val="None"/>
          <w:sz w:val="24"/>
          <w:szCs w:val="24"/>
          <w:rtl w:val="0"/>
          <w:lang w:val="en-US"/>
        </w:rPr>
        <w:t>exposure.</w:t>
      </w:r>
    </w:p>
    <w:p>
      <w:pPr>
        <w:pStyle w:val="List Paragraph"/>
        <w:numPr>
          <w:ilvl w:val="0"/>
          <w:numId w:val="3"/>
        </w:numPr>
        <w:bidi w:val="0"/>
        <w:spacing w:before="0" w:line="258" w:lineRule="exact"/>
        <w:ind w:right="0"/>
        <w:jc w:val="both"/>
        <w:rPr>
          <w:sz w:val="24"/>
          <w:szCs w:val="24"/>
          <w:rtl w:val="0"/>
          <w:lang w:val="en-US"/>
        </w:rPr>
      </w:pPr>
      <w:r>
        <w:rPr>
          <w:rStyle w:val="None"/>
          <w:sz w:val="24"/>
          <w:szCs w:val="24"/>
          <w:rtl w:val="0"/>
          <w:lang w:val="en-US"/>
        </w:rPr>
        <w:t>Do not</w:t>
      </w:r>
      <w:r>
        <w:rPr>
          <w:rStyle w:val="None"/>
          <w:spacing w:val="-1"/>
          <w:sz w:val="24"/>
          <w:szCs w:val="24"/>
          <w:rtl w:val="0"/>
          <w:lang w:val="en-US"/>
        </w:rPr>
        <w:t xml:space="preserve"> </w:t>
      </w:r>
      <w:r>
        <w:rPr>
          <w:rStyle w:val="None"/>
          <w:sz w:val="24"/>
          <w:szCs w:val="24"/>
          <w:rtl w:val="0"/>
          <w:lang w:val="en-US"/>
        </w:rPr>
        <w:t>chew gum</w:t>
      </w:r>
      <w:r>
        <w:rPr>
          <w:rStyle w:val="None"/>
          <w:spacing w:val="-1"/>
          <w:sz w:val="24"/>
          <w:szCs w:val="24"/>
          <w:rtl w:val="0"/>
          <w:lang w:val="en-US"/>
        </w:rPr>
        <w:t xml:space="preserve"> </w:t>
      </w:r>
      <w:r>
        <w:rPr>
          <w:rStyle w:val="None"/>
          <w:sz w:val="24"/>
          <w:szCs w:val="24"/>
          <w:rtl w:val="0"/>
          <w:lang w:val="en-US"/>
        </w:rPr>
        <w:t>during bethel meetings.</w:t>
      </w:r>
    </w:p>
    <w:p>
      <w:pPr>
        <w:pStyle w:val="List Paragraph"/>
        <w:numPr>
          <w:ilvl w:val="0"/>
          <w:numId w:val="3"/>
        </w:numPr>
        <w:bidi w:val="0"/>
        <w:spacing w:before="0"/>
        <w:ind w:right="0"/>
        <w:jc w:val="both"/>
        <w:rPr>
          <w:sz w:val="24"/>
          <w:szCs w:val="24"/>
          <w:rtl w:val="0"/>
          <w:lang w:val="en-US"/>
        </w:rPr>
      </w:pPr>
      <w:r>
        <w:rPr>
          <w:rStyle w:val="None"/>
          <w:sz w:val="24"/>
          <w:szCs w:val="24"/>
          <w:rtl w:val="0"/>
          <w:lang w:val="en-US"/>
        </w:rPr>
        <w:t>Keep in mind that</w:t>
      </w:r>
      <w:r>
        <w:rPr>
          <w:rStyle w:val="None"/>
          <w:spacing w:val="-1"/>
          <w:sz w:val="24"/>
          <w:szCs w:val="24"/>
          <w:rtl w:val="0"/>
          <w:lang w:val="en-US"/>
        </w:rPr>
        <w:t xml:space="preserve"> </w:t>
      </w:r>
      <w:r>
        <w:rPr>
          <w:rStyle w:val="None"/>
          <w:sz w:val="24"/>
          <w:szCs w:val="24"/>
          <w:rtl w:val="0"/>
          <w:lang w:val="en-US"/>
        </w:rPr>
        <w:t>attire should be age and event</w:t>
      </w:r>
      <w:r>
        <w:rPr>
          <w:rStyle w:val="None"/>
          <w:spacing w:val="-1"/>
          <w:sz w:val="24"/>
          <w:szCs w:val="24"/>
          <w:rtl w:val="0"/>
          <w:lang w:val="en-US"/>
        </w:rPr>
        <w:t xml:space="preserve"> </w:t>
      </w:r>
      <w:r>
        <w:rPr>
          <w:rStyle w:val="None"/>
          <w:sz w:val="24"/>
          <w:szCs w:val="24"/>
          <w:rtl w:val="0"/>
          <w:lang w:val="en-US"/>
        </w:rPr>
        <w:t>appropriate.</w:t>
      </w:r>
    </w:p>
    <w:p>
      <w:pPr>
        <w:pStyle w:val="List Paragraph"/>
        <w:numPr>
          <w:ilvl w:val="0"/>
          <w:numId w:val="3"/>
        </w:numPr>
        <w:bidi w:val="0"/>
        <w:ind w:right="0"/>
        <w:jc w:val="both"/>
        <w:rPr>
          <w:sz w:val="24"/>
          <w:szCs w:val="24"/>
          <w:rtl w:val="0"/>
          <w:lang w:val="en-US"/>
        </w:rPr>
      </w:pPr>
      <w:r>
        <w:rPr>
          <w:rStyle w:val="None"/>
          <w:sz w:val="24"/>
          <w:szCs w:val="24"/>
          <w:rtl w:val="0"/>
          <w:lang w:val="en-US"/>
        </w:rPr>
        <w:t>Dressing for</w:t>
      </w:r>
      <w:r>
        <w:rPr>
          <w:rStyle w:val="None"/>
          <w:spacing w:val="-1"/>
          <w:sz w:val="24"/>
          <w:szCs w:val="24"/>
          <w:rtl w:val="0"/>
          <w:lang w:val="en-US"/>
        </w:rPr>
        <w:t xml:space="preserve"> </w:t>
      </w:r>
      <w:r>
        <w:rPr>
          <w:rStyle w:val="None"/>
          <w:sz w:val="24"/>
          <w:szCs w:val="24"/>
          <w:rtl w:val="0"/>
          <w:lang w:val="en-US"/>
        </w:rPr>
        <w:t>“</w:t>
      </w:r>
      <w:r>
        <w:rPr>
          <w:rStyle w:val="None"/>
          <w:sz w:val="24"/>
          <w:szCs w:val="24"/>
          <w:rtl w:val="0"/>
          <w:lang w:val="en-US"/>
        </w:rPr>
        <w:t>success</w:t>
      </w:r>
      <w:r>
        <w:rPr>
          <w:rStyle w:val="None"/>
          <w:sz w:val="24"/>
          <w:szCs w:val="24"/>
          <w:rtl w:val="0"/>
          <w:lang w:val="en-US"/>
        </w:rPr>
        <w:t xml:space="preserve">” </w:t>
      </w:r>
      <w:r>
        <w:rPr>
          <w:rStyle w:val="None"/>
          <w:sz w:val="24"/>
          <w:szCs w:val="24"/>
          <w:rtl w:val="0"/>
          <w:lang w:val="en-US"/>
        </w:rPr>
        <w:t>on every</w:t>
      </w:r>
      <w:r>
        <w:rPr>
          <w:rStyle w:val="None"/>
          <w:spacing w:val="-1"/>
          <w:sz w:val="24"/>
          <w:szCs w:val="24"/>
          <w:rtl w:val="0"/>
          <w:lang w:val="en-US"/>
        </w:rPr>
        <w:t xml:space="preserve"> </w:t>
      </w:r>
      <w:r>
        <w:rPr>
          <w:rStyle w:val="None"/>
          <w:sz w:val="24"/>
          <w:szCs w:val="24"/>
          <w:rtl w:val="0"/>
          <w:lang w:val="en-US"/>
        </w:rPr>
        <w:t>occasion will reflect</w:t>
      </w:r>
      <w:r>
        <w:rPr>
          <w:rStyle w:val="None"/>
          <w:spacing w:val="-1"/>
          <w:sz w:val="24"/>
          <w:szCs w:val="24"/>
          <w:rtl w:val="0"/>
          <w:lang w:val="en-US"/>
        </w:rPr>
        <w:t xml:space="preserve"> </w:t>
      </w:r>
      <w:r>
        <w:rPr>
          <w:rStyle w:val="None"/>
          <w:sz w:val="24"/>
          <w:szCs w:val="24"/>
          <w:rtl w:val="0"/>
          <w:lang w:val="en-US"/>
        </w:rPr>
        <w:t>well on any one.</w:t>
      </w:r>
    </w:p>
    <w:p>
      <w:pPr>
        <w:pStyle w:val="Body Text"/>
        <w:spacing w:before="3"/>
        <w:rPr>
          <w:rStyle w:val="None"/>
          <w:sz w:val="26"/>
          <w:szCs w:val="26"/>
        </w:rPr>
      </w:pPr>
    </w:p>
    <w:p>
      <w:pPr>
        <w:pStyle w:val="Body Text"/>
        <w:ind w:left="200" w:right="350" w:firstLine="0"/>
        <w:jc w:val="both"/>
      </w:pPr>
      <w:r>
        <w:rPr>
          <w:rStyle w:val="None"/>
          <w:u w:val="single"/>
          <w:rtl w:val="0"/>
          <w:lang w:val="en-US"/>
        </w:rPr>
        <w:t>Installations,</w:t>
      </w:r>
      <w:r>
        <w:rPr>
          <w:rStyle w:val="None"/>
          <w:spacing w:val="0"/>
          <w:u w:val="single"/>
          <w:rtl w:val="0"/>
          <w:lang w:val="en-US"/>
        </w:rPr>
        <w:t xml:space="preserve"> </w:t>
      </w:r>
      <w:r>
        <w:rPr>
          <w:rStyle w:val="None"/>
          <w:u w:val="single"/>
          <w:rtl w:val="0"/>
          <w:lang w:val="en-US"/>
        </w:rPr>
        <w:t>Initiations,</w:t>
      </w:r>
      <w:r>
        <w:rPr>
          <w:rStyle w:val="None"/>
          <w:spacing w:val="0"/>
          <w:u w:val="single"/>
          <w:rtl w:val="0"/>
          <w:lang w:val="en-US"/>
        </w:rPr>
        <w:t xml:space="preserve"> </w:t>
      </w:r>
      <w:r>
        <w:rPr>
          <w:rStyle w:val="None"/>
          <w:u w:val="single"/>
          <w:rtl w:val="0"/>
          <w:lang w:val="en-US"/>
        </w:rPr>
        <w:t>Official</w:t>
      </w:r>
      <w:r>
        <w:rPr>
          <w:rStyle w:val="None"/>
          <w:spacing w:val="0"/>
          <w:u w:val="single"/>
          <w:rtl w:val="0"/>
          <w:lang w:val="en-US"/>
        </w:rPr>
        <w:t xml:space="preserve"> </w:t>
      </w:r>
      <w:r>
        <w:rPr>
          <w:rStyle w:val="None"/>
          <w:u w:val="single"/>
          <w:rtl w:val="0"/>
          <w:lang w:val="en-US"/>
        </w:rPr>
        <w:t>Visits</w:t>
      </w:r>
      <w:r>
        <w:rPr>
          <w:rStyle w:val="None"/>
          <w:spacing w:val="0"/>
          <w:u w:val="single"/>
          <w:rtl w:val="0"/>
          <w:lang w:val="en-US"/>
        </w:rPr>
        <w:t xml:space="preserve"> </w:t>
      </w:r>
      <w:r>
        <w:rPr>
          <w:rStyle w:val="None"/>
          <w:u w:val="single"/>
          <w:rtl w:val="0"/>
          <w:lang w:val="en-US"/>
        </w:rPr>
        <w:t>and</w:t>
      </w:r>
      <w:r>
        <w:rPr>
          <w:rStyle w:val="None"/>
          <w:spacing w:val="0"/>
          <w:u w:val="single"/>
          <w:rtl w:val="0"/>
          <w:lang w:val="en-US"/>
        </w:rPr>
        <w:t xml:space="preserve"> </w:t>
      </w:r>
      <w:r>
        <w:rPr>
          <w:rStyle w:val="None"/>
          <w:u w:val="single"/>
          <w:rtl w:val="0"/>
          <w:lang w:val="en-US"/>
        </w:rPr>
        <w:t>Receptions</w:t>
      </w:r>
    </w:p>
    <w:p>
      <w:pPr>
        <w:pStyle w:val="Body Text"/>
        <w:spacing w:before="5"/>
        <w:jc w:val="both"/>
        <w:rPr>
          <w:rStyle w:val="None"/>
          <w:sz w:val="18"/>
          <w:szCs w:val="18"/>
        </w:rPr>
      </w:pPr>
    </w:p>
    <w:p>
      <w:pPr>
        <w:pStyle w:val="Body Text"/>
        <w:spacing w:before="92" w:line="270" w:lineRule="exact"/>
        <w:ind w:left="100" w:firstLine="0"/>
        <w:jc w:val="both"/>
      </w:pPr>
      <w:r>
        <w:rPr>
          <w:rStyle w:val="None"/>
          <w:rtl w:val="0"/>
          <w:lang w:val="en-US"/>
        </w:rPr>
        <w:t>When</w:t>
      </w:r>
      <w:r>
        <w:rPr>
          <w:rStyle w:val="None"/>
          <w:spacing w:val="0"/>
          <w:rtl w:val="0"/>
          <w:lang w:val="en-US"/>
        </w:rPr>
        <w:t xml:space="preserve"> </w:t>
      </w:r>
      <w:r>
        <w:rPr>
          <w:rStyle w:val="None"/>
          <w:rtl w:val="0"/>
          <w:lang w:val="en-US"/>
        </w:rPr>
        <w:t>not</w:t>
      </w:r>
      <w:r>
        <w:rPr>
          <w:rStyle w:val="None"/>
          <w:spacing w:val="0"/>
          <w:rtl w:val="0"/>
          <w:lang w:val="en-US"/>
        </w:rPr>
        <w:t xml:space="preserve"> </w:t>
      </w:r>
      <w:r>
        <w:rPr>
          <w:rStyle w:val="None"/>
          <w:rtl w:val="0"/>
          <w:lang w:val="en-US"/>
        </w:rPr>
        <w:t>wearing robes,</w:t>
      </w:r>
      <w:r>
        <w:rPr>
          <w:rStyle w:val="None"/>
          <w:spacing w:val="0"/>
          <w:rtl w:val="0"/>
          <w:lang w:val="en-US"/>
        </w:rPr>
        <w:t xml:space="preserve"> </w:t>
      </w:r>
      <w:r>
        <w:rPr>
          <w:rStyle w:val="None"/>
          <w:rtl w:val="0"/>
          <w:lang w:val="en-US"/>
        </w:rPr>
        <w:t xml:space="preserve">the </w:t>
      </w:r>
      <w:bookmarkStart w:name="_Int_olDakw4l" w:id="10"/>
      <w:r>
        <w:rPr>
          <w:rStyle w:val="None"/>
          <w:rtl w:val="0"/>
          <w:lang w:val="en-US"/>
        </w:rPr>
        <w:t>Daughters</w:t>
      </w:r>
      <w:bookmarkEnd w:id="10"/>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 Bethel should:</w:t>
      </w:r>
    </w:p>
    <w:p>
      <w:pPr>
        <w:pStyle w:val="List Paragraph"/>
        <w:numPr>
          <w:ilvl w:val="0"/>
          <w:numId w:val="2"/>
        </w:numPr>
        <w:bidi w:val="0"/>
        <w:spacing w:before="0" w:line="259" w:lineRule="auto"/>
        <w:ind w:right="1361"/>
        <w:jc w:val="both"/>
        <w:rPr>
          <w:sz w:val="24"/>
          <w:szCs w:val="24"/>
          <w:rtl w:val="0"/>
          <w:lang w:val="en-US"/>
        </w:rPr>
      </w:pPr>
      <w:r>
        <w:rPr>
          <w:rStyle w:val="None"/>
          <w:sz w:val="24"/>
          <w:szCs w:val="24"/>
          <w:rtl w:val="0"/>
          <w:lang w:val="en-US"/>
        </w:rPr>
        <w:t>Wear</w:t>
      </w:r>
      <w:r>
        <w:rPr>
          <w:rStyle w:val="None"/>
          <w:spacing w:val="-3"/>
          <w:sz w:val="24"/>
          <w:szCs w:val="24"/>
          <w:rtl w:val="0"/>
          <w:lang w:val="en-US"/>
        </w:rPr>
        <w:t xml:space="preserve"> </w:t>
      </w:r>
      <w:r>
        <w:rPr>
          <w:rStyle w:val="None"/>
          <w:sz w:val="24"/>
          <w:szCs w:val="24"/>
          <w:rtl w:val="0"/>
          <w:lang w:val="en-US"/>
        </w:rPr>
        <w:t>appropriate</w:t>
      </w:r>
      <w:r>
        <w:rPr>
          <w:rStyle w:val="None"/>
          <w:spacing w:val="-1"/>
          <w:sz w:val="24"/>
          <w:szCs w:val="24"/>
          <w:rtl w:val="0"/>
          <w:lang w:val="en-US"/>
        </w:rPr>
        <w:t xml:space="preserve"> </w:t>
      </w:r>
      <w:r>
        <w:rPr>
          <w:rStyle w:val="None"/>
          <w:sz w:val="24"/>
          <w:szCs w:val="24"/>
          <w:rtl w:val="0"/>
          <w:lang w:val="en-US"/>
        </w:rPr>
        <w:t>clothing</w:t>
      </w:r>
      <w:r>
        <w:rPr>
          <w:rStyle w:val="None"/>
          <w:spacing w:val="-1"/>
          <w:sz w:val="24"/>
          <w:szCs w:val="24"/>
          <w:rtl w:val="0"/>
          <w:lang w:val="en-US"/>
        </w:rPr>
        <w:t xml:space="preserve"> </w:t>
      </w:r>
      <w:r>
        <w:rPr>
          <w:rStyle w:val="None"/>
          <w:sz w:val="24"/>
          <w:szCs w:val="24"/>
          <w:rtl w:val="0"/>
          <w:lang w:val="en-US"/>
        </w:rPr>
        <w:t>with</w:t>
      </w:r>
      <w:r>
        <w:rPr>
          <w:rStyle w:val="None"/>
          <w:spacing w:val="-2"/>
          <w:sz w:val="24"/>
          <w:szCs w:val="24"/>
          <w:rtl w:val="0"/>
          <w:lang w:val="en-US"/>
        </w:rPr>
        <w:t xml:space="preserve"> </w:t>
      </w:r>
      <w:r>
        <w:rPr>
          <w:rStyle w:val="None"/>
          <w:sz w:val="24"/>
          <w:szCs w:val="24"/>
          <w:rtl w:val="0"/>
          <w:lang w:val="en-US"/>
        </w:rPr>
        <w:t>dress</w:t>
      </w:r>
      <w:r>
        <w:rPr>
          <w:rStyle w:val="None"/>
          <w:spacing w:val="-1"/>
          <w:sz w:val="24"/>
          <w:szCs w:val="24"/>
          <w:rtl w:val="0"/>
          <w:lang w:val="en-US"/>
        </w:rPr>
        <w:t xml:space="preserve"> </w:t>
      </w:r>
      <w:r>
        <w:rPr>
          <w:rStyle w:val="None"/>
          <w:sz w:val="24"/>
          <w:szCs w:val="24"/>
          <w:rtl w:val="0"/>
          <w:lang w:val="en-US"/>
        </w:rPr>
        <w:t>shoes.</w:t>
      </w:r>
      <w:r>
        <w:rPr>
          <w:rStyle w:val="None"/>
          <w:spacing w:val="-2"/>
          <w:sz w:val="24"/>
          <w:szCs w:val="24"/>
          <w:rtl w:val="0"/>
          <w:lang w:val="en-US"/>
        </w:rPr>
        <w:t xml:space="preserve"> </w:t>
      </w:r>
      <w:r>
        <w:rPr>
          <w:rStyle w:val="None"/>
          <w:sz w:val="24"/>
          <w:szCs w:val="24"/>
          <w:rtl w:val="0"/>
          <w:lang w:val="en-US"/>
        </w:rPr>
        <w:t>When</w:t>
      </w:r>
      <w:r>
        <w:rPr>
          <w:rStyle w:val="None"/>
          <w:spacing w:val="-1"/>
          <w:sz w:val="24"/>
          <w:szCs w:val="24"/>
          <w:rtl w:val="0"/>
          <w:lang w:val="en-US"/>
        </w:rPr>
        <w:t xml:space="preserve"> </w:t>
      </w:r>
      <w:r>
        <w:rPr>
          <w:rStyle w:val="None"/>
          <w:sz w:val="24"/>
          <w:szCs w:val="24"/>
          <w:rtl w:val="0"/>
          <w:lang w:val="en-US"/>
        </w:rPr>
        <w:t>a</w:t>
      </w:r>
      <w:r>
        <w:rPr>
          <w:rStyle w:val="None"/>
          <w:spacing w:val="-2"/>
          <w:sz w:val="24"/>
          <w:szCs w:val="24"/>
          <w:rtl w:val="0"/>
          <w:lang w:val="en-US"/>
        </w:rPr>
        <w:t xml:space="preserve"> </w:t>
      </w:r>
      <w:r>
        <w:rPr>
          <w:rStyle w:val="None"/>
          <w:sz w:val="24"/>
          <w:szCs w:val="24"/>
          <w:rtl w:val="0"/>
          <w:lang w:val="en-US"/>
        </w:rPr>
        <w:t>dress</w:t>
      </w:r>
      <w:r>
        <w:rPr>
          <w:rStyle w:val="None"/>
          <w:spacing w:val="-1"/>
          <w:sz w:val="24"/>
          <w:szCs w:val="24"/>
          <w:rtl w:val="0"/>
          <w:lang w:val="en-US"/>
        </w:rPr>
        <w:t xml:space="preserve"> </w:t>
      </w:r>
      <w:r>
        <w:rPr>
          <w:rStyle w:val="None"/>
          <w:sz w:val="24"/>
          <w:szCs w:val="24"/>
          <w:rtl w:val="0"/>
          <w:lang w:val="en-US"/>
        </w:rPr>
        <w:t>or</w:t>
      </w:r>
      <w:r>
        <w:rPr>
          <w:rStyle w:val="None"/>
          <w:spacing w:val="-2"/>
          <w:sz w:val="24"/>
          <w:szCs w:val="24"/>
          <w:rtl w:val="0"/>
          <w:lang w:val="en-US"/>
        </w:rPr>
        <w:t xml:space="preserve"> </w:t>
      </w:r>
      <w:r>
        <w:rPr>
          <w:rStyle w:val="None"/>
          <w:sz w:val="24"/>
          <w:szCs w:val="24"/>
          <w:rtl w:val="0"/>
          <w:lang w:val="en-US"/>
        </w:rPr>
        <w:t>skirt</w:t>
      </w:r>
      <w:r>
        <w:rPr>
          <w:rStyle w:val="None"/>
          <w:spacing w:val="-2"/>
          <w:sz w:val="24"/>
          <w:szCs w:val="24"/>
          <w:rtl w:val="0"/>
          <w:lang w:val="en-US"/>
        </w:rPr>
        <w:t xml:space="preserve"> </w:t>
      </w:r>
      <w:r>
        <w:rPr>
          <w:rStyle w:val="None"/>
          <w:sz w:val="24"/>
          <w:szCs w:val="24"/>
          <w:rtl w:val="0"/>
          <w:lang w:val="en-US"/>
        </w:rPr>
        <w:t>is</w:t>
      </w:r>
      <w:r>
        <w:rPr>
          <w:rStyle w:val="None"/>
          <w:spacing w:val="-2"/>
          <w:sz w:val="24"/>
          <w:szCs w:val="24"/>
          <w:rtl w:val="0"/>
          <w:lang w:val="en-US"/>
        </w:rPr>
        <w:t xml:space="preserve"> </w:t>
      </w:r>
      <w:r>
        <w:rPr>
          <w:rStyle w:val="None"/>
          <w:sz w:val="24"/>
          <w:szCs w:val="24"/>
          <w:rtl w:val="0"/>
          <w:lang w:val="en-US"/>
        </w:rPr>
        <w:t>worn</w:t>
      </w:r>
      <w:r>
        <w:rPr>
          <w:rStyle w:val="None"/>
          <w:spacing w:val="-1"/>
          <w:sz w:val="24"/>
          <w:szCs w:val="24"/>
          <w:rtl w:val="0"/>
          <w:lang w:val="en-US"/>
        </w:rPr>
        <w:t xml:space="preserve"> </w:t>
      </w:r>
      <w:r>
        <w:rPr>
          <w:rStyle w:val="None"/>
          <w:sz w:val="24"/>
          <w:szCs w:val="24"/>
          <w:rtl w:val="0"/>
          <w:lang w:val="en-US"/>
        </w:rPr>
        <w:t>it</w:t>
      </w:r>
      <w:r>
        <w:rPr>
          <w:rStyle w:val="None"/>
          <w:spacing w:val="-64"/>
          <w:sz w:val="24"/>
          <w:szCs w:val="24"/>
          <w:rtl w:val="0"/>
          <w:lang w:val="en-US"/>
        </w:rPr>
        <w:t xml:space="preserve"> </w:t>
      </w:r>
      <w:r>
        <w:rPr>
          <w:rStyle w:val="None"/>
          <w:sz w:val="24"/>
          <w:szCs w:val="24"/>
          <w:rtl w:val="0"/>
          <w:lang w:val="en-US"/>
        </w:rPr>
        <w:t>should</w:t>
      </w:r>
      <w:r>
        <w:rPr>
          <w:rStyle w:val="None"/>
          <w:spacing w:val="-1"/>
          <w:sz w:val="24"/>
          <w:szCs w:val="24"/>
          <w:rtl w:val="0"/>
          <w:lang w:val="en-US"/>
        </w:rPr>
        <w:t xml:space="preserve"> </w:t>
      </w:r>
      <w:r>
        <w:rPr>
          <w:rStyle w:val="None"/>
          <w:sz w:val="24"/>
          <w:szCs w:val="24"/>
          <w:rtl w:val="0"/>
          <w:lang w:val="en-US"/>
        </w:rPr>
        <w:t>be no shorter</w:t>
      </w:r>
      <w:r>
        <w:rPr>
          <w:rStyle w:val="None"/>
          <w:spacing w:val="-1"/>
          <w:sz w:val="24"/>
          <w:szCs w:val="24"/>
          <w:rtl w:val="0"/>
          <w:lang w:val="en-US"/>
        </w:rPr>
        <w:t xml:space="preserve"> </w:t>
      </w:r>
      <w:r>
        <w:rPr>
          <w:rStyle w:val="None"/>
          <w:sz w:val="24"/>
          <w:szCs w:val="24"/>
          <w:rtl w:val="0"/>
          <w:lang w:val="en-US"/>
        </w:rPr>
        <w:t>than</w:t>
      </w:r>
    </w:p>
    <w:p>
      <w:pPr>
        <w:pStyle w:val="Body Text"/>
        <w:spacing w:line="257" w:lineRule="exact"/>
        <w:ind w:left="1086" w:firstLine="0"/>
        <w:jc w:val="both"/>
      </w:pPr>
      <w:r>
        <w:rPr>
          <w:rStyle w:val="None"/>
          <w:rtl w:val="0"/>
          <w:lang w:val="en-US"/>
        </w:rPr>
        <w:t>1</w:t>
      </w:r>
      <w:r>
        <w:rPr>
          <w:rStyle w:val="None"/>
          <w:rtl w:val="0"/>
          <w:lang w:val="en-US"/>
        </w:rPr>
        <w:t>”</w:t>
      </w:r>
      <w:r>
        <w:rPr>
          <w:rStyle w:val="None"/>
          <w:spacing w:val="0"/>
          <w:rtl w:val="0"/>
          <w:lang w:val="en-US"/>
        </w:rPr>
        <w:t xml:space="preserve"> </w:t>
      </w:r>
      <w:r>
        <w:rPr>
          <w:rStyle w:val="None"/>
          <w:rtl w:val="0"/>
          <w:lang w:val="en-US"/>
        </w:rPr>
        <w:t>above the knee and have adequate coverage on top.</w:t>
      </w:r>
      <w:r>
        <w:rPr>
          <w:rStyle w:val="None"/>
          <w:spacing w:val="0"/>
          <w:rtl w:val="0"/>
          <w:lang w:val="en-US"/>
        </w:rPr>
        <w:t xml:space="preserve"> </w:t>
      </w:r>
      <w:r>
        <w:rPr>
          <w:rStyle w:val="None"/>
          <w:rtl w:val="0"/>
          <w:lang w:val="en-US"/>
        </w:rPr>
        <w:t>Dress pants and a</w:t>
      </w:r>
    </w:p>
    <w:p>
      <w:pPr>
        <w:pStyle w:val="Body Text"/>
        <w:spacing w:line="270" w:lineRule="exact"/>
        <w:ind w:left="100" w:firstLine="0"/>
        <w:jc w:val="both"/>
      </w:pPr>
      <w:r>
        <w:rPr>
          <w:rStyle w:val="None"/>
          <w:rtl w:val="0"/>
          <w:lang w:val="en-US"/>
        </w:rPr>
        <w:t>nice top may also be worn.</w:t>
      </w:r>
    </w:p>
    <w:p>
      <w:pPr>
        <w:pStyle w:val="List Paragraph"/>
        <w:numPr>
          <w:ilvl w:val="0"/>
          <w:numId w:val="3"/>
        </w:numPr>
        <w:bidi w:val="0"/>
        <w:spacing w:before="0" w:line="288" w:lineRule="exact"/>
        <w:ind w:right="0"/>
        <w:jc w:val="both"/>
        <w:rPr>
          <w:sz w:val="24"/>
          <w:szCs w:val="24"/>
          <w:rtl w:val="0"/>
          <w:lang w:val="en-US"/>
        </w:rPr>
      </w:pPr>
      <w:r>
        <w:rPr>
          <w:rStyle w:val="None"/>
          <w:sz w:val="24"/>
          <w:szCs w:val="24"/>
          <w:rtl w:val="0"/>
          <w:lang w:val="en-US"/>
        </w:rPr>
        <w:t>Wear</w:t>
      </w:r>
      <w:r>
        <w:rPr>
          <w:rStyle w:val="None"/>
          <w:spacing w:val="-2"/>
          <w:sz w:val="24"/>
          <w:szCs w:val="24"/>
          <w:rtl w:val="0"/>
          <w:lang w:val="en-US"/>
        </w:rPr>
        <w:t xml:space="preserve"> </w:t>
      </w:r>
      <w:r>
        <w:rPr>
          <w:rStyle w:val="None"/>
          <w:sz w:val="24"/>
          <w:szCs w:val="24"/>
          <w:rtl w:val="0"/>
          <w:lang w:val="en-US"/>
        </w:rPr>
        <w:t>formals that</w:t>
      </w:r>
      <w:r>
        <w:rPr>
          <w:rStyle w:val="None"/>
          <w:spacing w:val="-2"/>
          <w:sz w:val="24"/>
          <w:szCs w:val="24"/>
          <w:rtl w:val="0"/>
          <w:lang w:val="en-US"/>
        </w:rPr>
        <w:t xml:space="preserve"> </w:t>
      </w:r>
      <w:r>
        <w:rPr>
          <w:rStyle w:val="None"/>
          <w:sz w:val="24"/>
          <w:szCs w:val="24"/>
          <w:rtl w:val="0"/>
          <w:lang w:val="en-US"/>
        </w:rPr>
        <w:t>are no</w:t>
      </w:r>
      <w:r>
        <w:rPr>
          <w:rStyle w:val="None"/>
          <w:spacing w:val="-1"/>
          <w:sz w:val="24"/>
          <w:szCs w:val="24"/>
          <w:rtl w:val="0"/>
          <w:lang w:val="en-US"/>
        </w:rPr>
        <w:t xml:space="preserve"> </w:t>
      </w:r>
      <w:r>
        <w:rPr>
          <w:rStyle w:val="None"/>
          <w:sz w:val="24"/>
          <w:szCs w:val="24"/>
          <w:rtl w:val="0"/>
          <w:lang w:val="en-US"/>
        </w:rPr>
        <w:t>more than</w:t>
      </w:r>
      <w:r>
        <w:rPr>
          <w:rStyle w:val="None"/>
          <w:spacing w:val="-1"/>
          <w:sz w:val="24"/>
          <w:szCs w:val="24"/>
          <w:rtl w:val="0"/>
          <w:lang w:val="en-US"/>
        </w:rPr>
        <w:t xml:space="preserve"> </w:t>
      </w:r>
      <w:r>
        <w:rPr>
          <w:rStyle w:val="None"/>
          <w:sz w:val="24"/>
          <w:szCs w:val="24"/>
          <w:rtl w:val="0"/>
          <w:lang w:val="en-US"/>
        </w:rPr>
        <w:t>1</w:t>
      </w:r>
      <w:r>
        <w:rPr>
          <w:rStyle w:val="None"/>
          <w:sz w:val="24"/>
          <w:szCs w:val="24"/>
          <w:rtl w:val="0"/>
          <w:lang w:val="en-US"/>
        </w:rPr>
        <w:t>”</w:t>
      </w:r>
      <w:r>
        <w:rPr>
          <w:rStyle w:val="None"/>
          <w:spacing w:val="-1"/>
          <w:sz w:val="24"/>
          <w:szCs w:val="24"/>
          <w:rtl w:val="0"/>
          <w:lang w:val="en-US"/>
        </w:rPr>
        <w:t xml:space="preserve"> </w:t>
      </w:r>
      <w:r>
        <w:rPr>
          <w:rStyle w:val="None"/>
          <w:sz w:val="24"/>
          <w:szCs w:val="24"/>
          <w:rtl w:val="0"/>
          <w:lang w:val="en-US"/>
        </w:rPr>
        <w:t>above</w:t>
      </w:r>
      <w:r>
        <w:rPr>
          <w:rStyle w:val="None"/>
          <w:spacing w:val="-1"/>
          <w:sz w:val="24"/>
          <w:szCs w:val="24"/>
          <w:rtl w:val="0"/>
          <w:lang w:val="en-US"/>
        </w:rPr>
        <w:t xml:space="preserve"> </w:t>
      </w:r>
      <w:r>
        <w:rPr>
          <w:rStyle w:val="None"/>
          <w:sz w:val="24"/>
          <w:szCs w:val="24"/>
          <w:rtl w:val="0"/>
          <w:lang w:val="en-US"/>
        </w:rPr>
        <w:t>the knee.</w:t>
      </w:r>
    </w:p>
    <w:p>
      <w:pPr>
        <w:pStyle w:val="List Paragraph"/>
        <w:numPr>
          <w:ilvl w:val="1"/>
          <w:numId w:val="3"/>
        </w:numPr>
        <w:bidi w:val="0"/>
        <w:spacing w:line="242" w:lineRule="auto"/>
        <w:ind w:right="1014"/>
        <w:jc w:val="both"/>
        <w:rPr>
          <w:sz w:val="24"/>
          <w:szCs w:val="24"/>
          <w:rtl w:val="0"/>
          <w:lang w:val="en-US"/>
        </w:rPr>
      </w:pPr>
      <w:r>
        <w:rPr>
          <w:rStyle w:val="None"/>
          <w:sz w:val="24"/>
          <w:szCs w:val="24"/>
          <w:rtl w:val="0"/>
          <w:lang w:val="en-US"/>
        </w:rPr>
        <w:t>Strapless formal gowns are an accepted style. If younger or less</w:t>
      </w:r>
      <w:r>
        <w:rPr>
          <w:rStyle w:val="None"/>
          <w:spacing w:val="1"/>
          <w:sz w:val="24"/>
          <w:szCs w:val="24"/>
          <w:rtl w:val="0"/>
          <w:lang w:val="en-US"/>
        </w:rPr>
        <w:t xml:space="preserve"> </w:t>
      </w:r>
      <w:r>
        <w:rPr>
          <w:rStyle w:val="None"/>
          <w:sz w:val="24"/>
          <w:szCs w:val="24"/>
          <w:rtl w:val="0"/>
          <w:lang w:val="en-US"/>
        </w:rPr>
        <w:t>developed girls require frequent</w:t>
      </w:r>
      <w:r>
        <w:rPr>
          <w:rStyle w:val="None"/>
          <w:spacing w:val="-1"/>
          <w:sz w:val="24"/>
          <w:szCs w:val="24"/>
          <w:rtl w:val="0"/>
          <w:lang w:val="en-US"/>
        </w:rPr>
        <w:t xml:space="preserve"> </w:t>
      </w:r>
      <w:r>
        <w:rPr>
          <w:rStyle w:val="None"/>
          <w:sz w:val="24"/>
          <w:szCs w:val="24"/>
          <w:rtl w:val="0"/>
          <w:lang w:val="en-US"/>
        </w:rPr>
        <w:t>tugging of the top of the gown to keep the</w:t>
      </w:r>
      <w:r>
        <w:rPr>
          <w:rStyle w:val="None"/>
          <w:spacing w:val="-64"/>
          <w:sz w:val="24"/>
          <w:szCs w:val="24"/>
          <w:rtl w:val="0"/>
          <w:lang w:val="en-US"/>
        </w:rPr>
        <w:t xml:space="preserve"> </w:t>
      </w:r>
      <w:r>
        <w:rPr>
          <w:rStyle w:val="None"/>
          <w:sz w:val="24"/>
          <w:szCs w:val="24"/>
          <w:rtl w:val="0"/>
          <w:lang w:val="en-US"/>
        </w:rPr>
        <w:t>dress</w:t>
      </w:r>
      <w:r>
        <w:rPr>
          <w:rStyle w:val="None"/>
          <w:spacing w:val="-1"/>
          <w:sz w:val="24"/>
          <w:szCs w:val="24"/>
          <w:rtl w:val="0"/>
          <w:lang w:val="en-US"/>
        </w:rPr>
        <w:t xml:space="preserve"> </w:t>
      </w:r>
      <w:r>
        <w:rPr>
          <w:rStyle w:val="None"/>
          <w:sz w:val="24"/>
          <w:szCs w:val="24"/>
          <w:rtl w:val="0"/>
          <w:lang w:val="en-US"/>
        </w:rPr>
        <w:t>up,</w:t>
      </w:r>
      <w:r>
        <w:rPr>
          <w:rStyle w:val="None"/>
          <w:spacing w:val="-1"/>
          <w:sz w:val="24"/>
          <w:szCs w:val="24"/>
          <w:rtl w:val="0"/>
          <w:lang w:val="en-US"/>
        </w:rPr>
        <w:t xml:space="preserve"> </w:t>
      </w:r>
      <w:r>
        <w:rPr>
          <w:rStyle w:val="None"/>
          <w:sz w:val="24"/>
          <w:szCs w:val="24"/>
          <w:rtl w:val="0"/>
          <w:lang w:val="en-US"/>
        </w:rPr>
        <w:t>they</w:t>
      </w:r>
      <w:r>
        <w:rPr>
          <w:rStyle w:val="None"/>
          <w:spacing w:val="-1"/>
          <w:sz w:val="24"/>
          <w:szCs w:val="24"/>
          <w:rtl w:val="0"/>
          <w:lang w:val="en-US"/>
        </w:rPr>
        <w:t xml:space="preserve"> </w:t>
      </w:r>
      <w:r>
        <w:rPr>
          <w:rStyle w:val="None"/>
          <w:sz w:val="24"/>
          <w:szCs w:val="24"/>
          <w:rtl w:val="0"/>
          <w:lang w:val="en-US"/>
        </w:rPr>
        <w:t>should attach</w:t>
      </w:r>
      <w:r>
        <w:rPr>
          <w:rStyle w:val="None"/>
          <w:spacing w:val="-1"/>
          <w:sz w:val="24"/>
          <w:szCs w:val="24"/>
          <w:rtl w:val="0"/>
          <w:lang w:val="en-US"/>
        </w:rPr>
        <w:t xml:space="preserve"> </w:t>
      </w:r>
      <w:r>
        <w:rPr>
          <w:rStyle w:val="None"/>
          <w:sz w:val="24"/>
          <w:szCs w:val="24"/>
          <w:rtl w:val="0"/>
          <w:lang w:val="en-US"/>
        </w:rPr>
        <w:t>straps to</w:t>
      </w:r>
      <w:r>
        <w:rPr>
          <w:rStyle w:val="None"/>
          <w:spacing w:val="-1"/>
          <w:sz w:val="24"/>
          <w:szCs w:val="24"/>
          <w:rtl w:val="0"/>
          <w:lang w:val="en-US"/>
        </w:rPr>
        <w:t xml:space="preserve"> </w:t>
      </w:r>
      <w:r>
        <w:rPr>
          <w:rStyle w:val="None"/>
          <w:sz w:val="24"/>
          <w:szCs w:val="24"/>
          <w:rtl w:val="0"/>
          <w:lang w:val="en-US"/>
        </w:rPr>
        <w:t>the gown.</w:t>
      </w:r>
      <w:r>
        <w:rPr>
          <w:rStyle w:val="None"/>
          <w:spacing w:val="-6"/>
          <w:sz w:val="24"/>
          <w:szCs w:val="24"/>
          <w:rtl w:val="0"/>
          <w:lang w:val="en-US"/>
        </w:rPr>
        <w:t xml:space="preserve"> </w:t>
      </w:r>
      <w:r>
        <w:rPr>
          <w:rStyle w:val="None"/>
          <w:sz w:val="24"/>
          <w:szCs w:val="24"/>
          <w:rtl w:val="0"/>
          <w:lang w:val="en-US"/>
        </w:rPr>
        <w:t>You may</w:t>
      </w:r>
      <w:r>
        <w:rPr>
          <w:rStyle w:val="None"/>
          <w:spacing w:val="-1"/>
          <w:sz w:val="24"/>
          <w:szCs w:val="24"/>
          <w:rtl w:val="0"/>
          <w:lang w:val="en-US"/>
        </w:rPr>
        <w:t xml:space="preserve"> </w:t>
      </w:r>
      <w:r>
        <w:rPr>
          <w:rStyle w:val="None"/>
          <w:sz w:val="24"/>
          <w:szCs w:val="24"/>
          <w:rtl w:val="0"/>
          <w:lang w:val="en-US"/>
        </w:rPr>
        <w:t>want</w:t>
      </w:r>
      <w:r>
        <w:rPr>
          <w:rStyle w:val="None"/>
          <w:spacing w:val="-1"/>
          <w:sz w:val="24"/>
          <w:szCs w:val="24"/>
          <w:rtl w:val="0"/>
          <w:lang w:val="en-US"/>
        </w:rPr>
        <w:t xml:space="preserve"> </w:t>
      </w:r>
      <w:r>
        <w:rPr>
          <w:rStyle w:val="None"/>
          <w:sz w:val="24"/>
          <w:szCs w:val="24"/>
          <w:rtl w:val="0"/>
          <w:lang w:val="en-US"/>
        </w:rPr>
        <w:t xml:space="preserve">to </w:t>
      </w:r>
      <w:r>
        <w:rPr>
          <w:rStyle w:val="None"/>
          <w:sz w:val="22"/>
          <w:szCs w:val="22"/>
          <w:rtl w:val="0"/>
          <w:lang w:val="en-US"/>
        </w:rPr>
        <w:t>consider</w:t>
      </w:r>
      <w:r>
        <w:rPr>
          <w:rStyle w:val="None"/>
          <w:spacing w:val="0"/>
          <w:sz w:val="22"/>
          <w:szCs w:val="22"/>
          <w:rtl w:val="0"/>
          <w:lang w:val="en-US"/>
        </w:rPr>
        <w:t xml:space="preserve"> </w:t>
      </w:r>
      <w:r>
        <w:rPr>
          <w:rStyle w:val="None"/>
          <w:sz w:val="22"/>
          <w:szCs w:val="22"/>
          <w:rtl w:val="0"/>
          <w:lang w:val="en-US"/>
        </w:rPr>
        <w:t>a shawl or</w:t>
      </w:r>
      <w:r>
        <w:rPr>
          <w:rStyle w:val="None"/>
          <w:spacing w:val="0"/>
          <w:sz w:val="22"/>
          <w:szCs w:val="22"/>
          <w:rtl w:val="0"/>
          <w:lang w:val="en-US"/>
        </w:rPr>
        <w:t xml:space="preserve"> </w:t>
      </w:r>
      <w:r>
        <w:rPr>
          <w:rStyle w:val="None"/>
          <w:sz w:val="22"/>
          <w:szCs w:val="22"/>
          <w:rtl w:val="0"/>
          <w:lang w:val="en-US"/>
        </w:rPr>
        <w:t>cover-up as an accessory</w:t>
      </w:r>
      <w:r>
        <w:rPr>
          <w:rStyle w:val="None"/>
          <w:spacing w:val="0"/>
          <w:sz w:val="22"/>
          <w:szCs w:val="22"/>
          <w:rtl w:val="0"/>
          <w:lang w:val="en-US"/>
        </w:rPr>
        <w:t xml:space="preserve"> </w:t>
      </w:r>
      <w:r>
        <w:rPr>
          <w:rStyle w:val="None"/>
          <w:sz w:val="22"/>
          <w:szCs w:val="22"/>
          <w:rtl w:val="0"/>
          <w:lang w:val="en-US"/>
        </w:rPr>
        <w:t>as some room</w:t>
      </w:r>
      <w:r>
        <w:rPr>
          <w:rStyle w:val="None"/>
          <w:spacing w:val="0"/>
          <w:sz w:val="22"/>
          <w:szCs w:val="22"/>
          <w:rtl w:val="0"/>
          <w:lang w:val="en-US"/>
        </w:rPr>
        <w:t xml:space="preserve"> </w:t>
      </w:r>
      <w:r>
        <w:rPr>
          <w:rStyle w:val="None"/>
          <w:sz w:val="22"/>
          <w:szCs w:val="22"/>
          <w:rtl w:val="0"/>
          <w:lang w:val="en-US"/>
        </w:rPr>
        <w:t>temperatures are cool.</w:t>
      </w:r>
    </w:p>
    <w:p>
      <w:pPr>
        <w:pStyle w:val="List Paragraph"/>
        <w:numPr>
          <w:ilvl w:val="1"/>
          <w:numId w:val="5"/>
        </w:numPr>
        <w:bidi w:val="0"/>
        <w:ind w:right="0"/>
        <w:jc w:val="both"/>
        <w:rPr>
          <w:sz w:val="24"/>
          <w:szCs w:val="24"/>
          <w:rtl w:val="0"/>
          <w:lang w:val="en-US"/>
        </w:rPr>
      </w:pPr>
      <w:r>
        <w:rPr>
          <w:rStyle w:val="None"/>
          <w:sz w:val="24"/>
          <w:szCs w:val="24"/>
          <w:rtl w:val="0"/>
          <w:lang w:val="en-US"/>
        </w:rPr>
        <w:t>The back of</w:t>
      </w:r>
      <w:r>
        <w:rPr>
          <w:rStyle w:val="None"/>
          <w:spacing w:val="-1"/>
          <w:sz w:val="24"/>
          <w:szCs w:val="24"/>
          <w:rtl w:val="0"/>
          <w:lang w:val="en-US"/>
        </w:rPr>
        <w:t xml:space="preserve"> </w:t>
      </w:r>
      <w:r>
        <w:rPr>
          <w:rStyle w:val="None"/>
          <w:sz w:val="24"/>
          <w:szCs w:val="24"/>
          <w:rtl w:val="0"/>
          <w:lang w:val="en-US"/>
        </w:rPr>
        <w:t>the dress should be no lower</w:t>
      </w:r>
      <w:r>
        <w:rPr>
          <w:rStyle w:val="None"/>
          <w:spacing w:val="-1"/>
          <w:sz w:val="24"/>
          <w:szCs w:val="24"/>
          <w:rtl w:val="0"/>
          <w:lang w:val="en-US"/>
        </w:rPr>
        <w:t xml:space="preserve"> </w:t>
      </w:r>
      <w:r>
        <w:rPr>
          <w:rStyle w:val="None"/>
          <w:sz w:val="24"/>
          <w:szCs w:val="24"/>
          <w:rtl w:val="0"/>
          <w:lang w:val="en-US"/>
        </w:rPr>
        <w:t>than the natural bra line.</w:t>
      </w:r>
    </w:p>
    <w:p>
      <w:pPr>
        <w:pStyle w:val="List Paragraph"/>
        <w:numPr>
          <w:ilvl w:val="1"/>
          <w:numId w:val="5"/>
        </w:numPr>
        <w:bidi w:val="0"/>
        <w:ind w:right="0"/>
        <w:jc w:val="both"/>
        <w:rPr>
          <w:sz w:val="24"/>
          <w:szCs w:val="24"/>
          <w:rtl w:val="0"/>
          <w:lang w:val="en-US"/>
        </w:rPr>
      </w:pPr>
      <w:r>
        <w:rPr>
          <w:rStyle w:val="None"/>
          <w:sz w:val="24"/>
          <w:szCs w:val="24"/>
          <w:rtl w:val="0"/>
          <w:lang w:val="en-US"/>
        </w:rPr>
        <w:t>Dresses</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skirts with slits should not</w:t>
      </w:r>
      <w:r>
        <w:rPr>
          <w:rStyle w:val="None"/>
          <w:spacing w:val="-1"/>
          <w:sz w:val="24"/>
          <w:szCs w:val="24"/>
          <w:rtl w:val="0"/>
          <w:lang w:val="en-US"/>
        </w:rPr>
        <w:t xml:space="preserve"> </w:t>
      </w:r>
      <w:r>
        <w:rPr>
          <w:rStyle w:val="None"/>
          <w:sz w:val="24"/>
          <w:szCs w:val="24"/>
          <w:rtl w:val="0"/>
          <w:lang w:val="en-US"/>
        </w:rPr>
        <w:t>exceed higher</w:t>
      </w:r>
      <w:r>
        <w:rPr>
          <w:rStyle w:val="None"/>
          <w:spacing w:val="-1"/>
          <w:sz w:val="24"/>
          <w:szCs w:val="24"/>
          <w:rtl w:val="0"/>
          <w:lang w:val="en-US"/>
        </w:rPr>
        <w:t xml:space="preserve"> </w:t>
      </w:r>
      <w:r>
        <w:rPr>
          <w:rStyle w:val="None"/>
          <w:sz w:val="24"/>
          <w:szCs w:val="24"/>
          <w:rtl w:val="0"/>
          <w:lang w:val="en-US"/>
        </w:rPr>
        <w:t>than the knee.</w:t>
      </w:r>
    </w:p>
    <w:p>
      <w:pPr>
        <w:pStyle w:val="List Paragraph"/>
        <w:numPr>
          <w:ilvl w:val="1"/>
          <w:numId w:val="5"/>
        </w:numPr>
        <w:bidi w:val="0"/>
        <w:spacing w:line="270" w:lineRule="exact"/>
        <w:ind w:right="0"/>
        <w:jc w:val="both"/>
        <w:rPr>
          <w:sz w:val="24"/>
          <w:szCs w:val="24"/>
          <w:rtl w:val="0"/>
          <w:lang w:val="en-US"/>
        </w:rPr>
      </w:pPr>
      <w:r>
        <w:rPr>
          <w:rStyle w:val="None"/>
          <w:sz w:val="24"/>
          <w:szCs w:val="24"/>
          <w:rtl w:val="0"/>
          <w:lang w:val="en-US"/>
        </w:rPr>
        <w:t xml:space="preserve">No plunging necklines </w:t>
      </w:r>
      <w:r>
        <w:rPr>
          <w:rStyle w:val="None"/>
          <w:sz w:val="24"/>
          <w:szCs w:val="24"/>
          <w:rtl w:val="0"/>
          <w:lang w:val="en-US"/>
        </w:rPr>
        <w:t xml:space="preserve">– </w:t>
      </w:r>
      <w:r>
        <w:rPr>
          <w:rStyle w:val="None"/>
          <w:sz w:val="24"/>
          <w:szCs w:val="24"/>
          <w:rtl w:val="0"/>
          <w:lang w:val="en-US"/>
        </w:rPr>
        <w:t>in other</w:t>
      </w:r>
      <w:r>
        <w:rPr>
          <w:rStyle w:val="None"/>
          <w:spacing w:val="-1"/>
          <w:sz w:val="24"/>
          <w:szCs w:val="24"/>
          <w:rtl w:val="0"/>
          <w:lang w:val="en-US"/>
        </w:rPr>
        <w:t xml:space="preserve"> </w:t>
      </w:r>
      <w:r>
        <w:rPr>
          <w:rStyle w:val="None"/>
          <w:sz w:val="24"/>
          <w:szCs w:val="24"/>
          <w:rtl w:val="0"/>
          <w:lang w:val="en-US"/>
        </w:rPr>
        <w:t>words,</w:t>
      </w:r>
      <w:r>
        <w:rPr>
          <w:rStyle w:val="None"/>
          <w:spacing w:val="-1"/>
          <w:sz w:val="24"/>
          <w:szCs w:val="24"/>
          <w:rtl w:val="0"/>
          <w:lang w:val="en-US"/>
        </w:rPr>
        <w:t xml:space="preserve"> </w:t>
      </w:r>
      <w:r>
        <w:rPr>
          <w:rStyle w:val="None"/>
          <w:sz w:val="24"/>
          <w:szCs w:val="24"/>
          <w:rtl w:val="0"/>
          <w:lang w:val="en-US"/>
        </w:rPr>
        <w:t>adequate cleavage coverage.</w:t>
      </w:r>
    </w:p>
    <w:p>
      <w:pPr>
        <w:pStyle w:val="List Paragraph"/>
        <w:numPr>
          <w:ilvl w:val="0"/>
          <w:numId w:val="2"/>
        </w:numPr>
        <w:bidi w:val="0"/>
        <w:spacing w:before="0" w:line="259" w:lineRule="auto"/>
        <w:ind w:right="1717"/>
        <w:jc w:val="both"/>
        <w:rPr>
          <w:sz w:val="24"/>
          <w:szCs w:val="24"/>
          <w:rtl w:val="0"/>
          <w:lang w:val="en-US"/>
        </w:rPr>
      </w:pPr>
      <w:r>
        <w:rPr>
          <w:rStyle w:val="None"/>
          <w:sz w:val="24"/>
          <w:szCs w:val="24"/>
          <w:rtl w:val="0"/>
          <w:lang w:val="en-US"/>
        </w:rPr>
        <w:t>Instruct candidates to wear a nice dress, skirt or slacks and blouses or</w:t>
      </w:r>
      <w:r>
        <w:rPr>
          <w:rStyle w:val="None"/>
          <w:spacing w:val="-64"/>
          <w:sz w:val="24"/>
          <w:szCs w:val="24"/>
          <w:rtl w:val="0"/>
          <w:lang w:val="en-US"/>
        </w:rPr>
        <w:t xml:space="preserve"> </w:t>
      </w:r>
      <w:r>
        <w:rPr>
          <w:rStyle w:val="None"/>
          <w:sz w:val="24"/>
          <w:szCs w:val="24"/>
          <w:rtl w:val="0"/>
          <w:lang w:val="en-US"/>
        </w:rPr>
        <w:t>sweaters.</w:t>
      </w:r>
    </w:p>
    <w:p>
      <w:pPr>
        <w:pStyle w:val="List Paragraph"/>
        <w:numPr>
          <w:ilvl w:val="0"/>
          <w:numId w:val="3"/>
        </w:numPr>
        <w:bidi w:val="0"/>
        <w:spacing w:before="0" w:line="258" w:lineRule="exact"/>
        <w:ind w:right="0"/>
        <w:jc w:val="both"/>
        <w:rPr>
          <w:sz w:val="24"/>
          <w:szCs w:val="24"/>
          <w:rtl w:val="0"/>
          <w:lang w:val="en-US"/>
        </w:rPr>
      </w:pPr>
      <w:r>
        <w:rPr>
          <w:rStyle w:val="None"/>
          <w:sz w:val="24"/>
          <w:szCs w:val="24"/>
          <w:rtl w:val="0"/>
          <w:lang w:val="en-US"/>
        </w:rPr>
        <w:t>Remember,</w:t>
      </w:r>
      <w:r>
        <w:rPr>
          <w:rStyle w:val="None"/>
          <w:spacing w:val="-4"/>
          <w:sz w:val="24"/>
          <w:szCs w:val="24"/>
          <w:rtl w:val="0"/>
          <w:lang w:val="en-US"/>
        </w:rPr>
        <w:t xml:space="preserve"> </w:t>
      </w:r>
      <w:r>
        <w:rPr>
          <w:rStyle w:val="None"/>
          <w:sz w:val="24"/>
          <w:szCs w:val="24"/>
          <w:rtl w:val="0"/>
          <w:lang w:val="en-US"/>
        </w:rPr>
        <w:t>no</w:t>
      </w:r>
      <w:r>
        <w:rPr>
          <w:rStyle w:val="None"/>
          <w:spacing w:val="-2"/>
          <w:sz w:val="24"/>
          <w:szCs w:val="24"/>
          <w:rtl w:val="0"/>
          <w:lang w:val="en-US"/>
        </w:rPr>
        <w:t xml:space="preserve"> </w:t>
      </w:r>
      <w:r>
        <w:rPr>
          <w:rStyle w:val="None"/>
          <w:sz w:val="24"/>
          <w:szCs w:val="24"/>
          <w:rtl w:val="0"/>
          <w:lang w:val="en-US"/>
        </w:rPr>
        <w:t>extremely</w:t>
      </w:r>
      <w:r>
        <w:rPr>
          <w:rStyle w:val="None"/>
          <w:spacing w:val="-2"/>
          <w:sz w:val="24"/>
          <w:szCs w:val="24"/>
          <w:rtl w:val="0"/>
          <w:lang w:val="en-US"/>
        </w:rPr>
        <w:t xml:space="preserve"> </w:t>
      </w:r>
      <w:r>
        <w:rPr>
          <w:rStyle w:val="None"/>
          <w:sz w:val="24"/>
          <w:szCs w:val="24"/>
          <w:rtl w:val="0"/>
          <w:lang w:val="en-US"/>
        </w:rPr>
        <w:t>short</w:t>
      </w:r>
      <w:r>
        <w:rPr>
          <w:rStyle w:val="None"/>
          <w:spacing w:val="-3"/>
          <w:sz w:val="24"/>
          <w:szCs w:val="24"/>
          <w:rtl w:val="0"/>
          <w:lang w:val="en-US"/>
        </w:rPr>
        <w:t xml:space="preserve"> </w:t>
      </w:r>
      <w:r>
        <w:rPr>
          <w:rStyle w:val="None"/>
          <w:sz w:val="24"/>
          <w:szCs w:val="24"/>
          <w:rtl w:val="0"/>
          <w:lang w:val="en-US"/>
        </w:rPr>
        <w:t>skirts,</w:t>
      </w:r>
      <w:r>
        <w:rPr>
          <w:rStyle w:val="None"/>
          <w:spacing w:val="-3"/>
          <w:sz w:val="24"/>
          <w:szCs w:val="24"/>
          <w:rtl w:val="0"/>
          <w:lang w:val="en-US"/>
        </w:rPr>
        <w:t xml:space="preserve"> </w:t>
      </w:r>
      <w:r>
        <w:rPr>
          <w:rStyle w:val="None"/>
          <w:sz w:val="24"/>
          <w:szCs w:val="24"/>
          <w:rtl w:val="0"/>
          <w:lang w:val="en-US"/>
        </w:rPr>
        <w:t>bare</w:t>
      </w:r>
      <w:r>
        <w:rPr>
          <w:rStyle w:val="None"/>
          <w:spacing w:val="-2"/>
          <w:sz w:val="24"/>
          <w:szCs w:val="24"/>
          <w:rtl w:val="0"/>
          <w:lang w:val="en-US"/>
        </w:rPr>
        <w:t xml:space="preserve"> </w:t>
      </w:r>
      <w:r>
        <w:rPr>
          <w:rStyle w:val="None"/>
          <w:sz w:val="24"/>
          <w:szCs w:val="24"/>
          <w:rtl w:val="0"/>
          <w:lang w:val="en-US"/>
        </w:rPr>
        <w:t>midriffs</w:t>
      </w:r>
      <w:r>
        <w:rPr>
          <w:rStyle w:val="None"/>
          <w:spacing w:val="-2"/>
          <w:sz w:val="24"/>
          <w:szCs w:val="24"/>
          <w:rtl w:val="0"/>
          <w:lang w:val="en-US"/>
        </w:rPr>
        <w:t xml:space="preserve"> </w:t>
      </w:r>
      <w:r>
        <w:rPr>
          <w:rStyle w:val="None"/>
          <w:sz w:val="24"/>
          <w:szCs w:val="24"/>
          <w:rtl w:val="0"/>
          <w:lang w:val="en-US"/>
        </w:rPr>
        <w:t>or</w:t>
      </w:r>
      <w:r>
        <w:rPr>
          <w:rStyle w:val="None"/>
          <w:spacing w:val="-3"/>
          <w:sz w:val="24"/>
          <w:szCs w:val="24"/>
          <w:rtl w:val="0"/>
          <w:lang w:val="en-US"/>
        </w:rPr>
        <w:t xml:space="preserve"> </w:t>
      </w:r>
      <w:r>
        <w:rPr>
          <w:rStyle w:val="None"/>
          <w:sz w:val="24"/>
          <w:szCs w:val="24"/>
          <w:rtl w:val="0"/>
          <w:lang w:val="en-US"/>
        </w:rPr>
        <w:t>revealing</w:t>
      </w:r>
      <w:r>
        <w:rPr>
          <w:rStyle w:val="None"/>
          <w:spacing w:val="-2"/>
          <w:sz w:val="24"/>
          <w:szCs w:val="24"/>
          <w:rtl w:val="0"/>
          <w:lang w:val="en-US"/>
        </w:rPr>
        <w:t xml:space="preserve"> </w:t>
      </w:r>
      <w:r>
        <w:rPr>
          <w:rStyle w:val="None"/>
          <w:sz w:val="24"/>
          <w:szCs w:val="24"/>
          <w:rtl w:val="0"/>
          <w:lang w:val="en-US"/>
        </w:rPr>
        <w:t>tops.</w:t>
      </w:r>
    </w:p>
    <w:p>
      <w:pPr>
        <w:pStyle w:val="Body Text"/>
        <w:spacing w:before="6"/>
        <w:jc w:val="both"/>
        <w:rPr>
          <w:rStyle w:val="None"/>
          <w:sz w:val="27"/>
          <w:szCs w:val="27"/>
        </w:rPr>
      </w:pPr>
    </w:p>
    <w:p>
      <w:pPr>
        <w:pStyle w:val="Body Text"/>
        <w:ind w:left="100" w:firstLine="0"/>
        <w:jc w:val="both"/>
      </w:pPr>
      <w:r>
        <w:rPr>
          <w:rStyle w:val="None"/>
          <w:rtl w:val="0"/>
          <w:lang w:val="en-US"/>
        </w:rPr>
        <w:t>Men should wear</w:t>
      </w:r>
      <w:r>
        <w:rPr>
          <w:rStyle w:val="None"/>
          <w:spacing w:val="0"/>
          <w:rtl w:val="0"/>
          <w:lang w:val="en-US"/>
        </w:rPr>
        <w:t xml:space="preserve"> </w:t>
      </w:r>
      <w:r>
        <w:rPr>
          <w:rStyle w:val="None"/>
          <w:rtl w:val="0"/>
          <w:lang w:val="en-US"/>
        </w:rPr>
        <w:t>dress pants,</w:t>
      </w:r>
      <w:r>
        <w:rPr>
          <w:rStyle w:val="None"/>
          <w:spacing w:val="0"/>
          <w:rtl w:val="0"/>
          <w:lang w:val="en-US"/>
        </w:rPr>
        <w:t xml:space="preserve"> </w:t>
      </w:r>
      <w:r>
        <w:rPr>
          <w:rStyle w:val="None"/>
          <w:rtl w:val="0"/>
          <w:lang w:val="en-US"/>
        </w:rPr>
        <w:t>dress shirt</w:t>
      </w:r>
      <w:r>
        <w:rPr>
          <w:rStyle w:val="None"/>
          <w:spacing w:val="0"/>
          <w:rtl w:val="0"/>
          <w:lang w:val="en-US"/>
        </w:rPr>
        <w:t xml:space="preserve"> </w:t>
      </w:r>
      <w:r>
        <w:rPr>
          <w:rStyle w:val="None"/>
          <w:rtl w:val="0"/>
          <w:lang w:val="en-US"/>
        </w:rPr>
        <w:t>and tie,</w:t>
      </w:r>
      <w:r>
        <w:rPr>
          <w:rStyle w:val="None"/>
          <w:spacing w:val="0"/>
          <w:rtl w:val="0"/>
          <w:lang w:val="en-US"/>
        </w:rPr>
        <w:t xml:space="preserve"> </w:t>
      </w:r>
      <w:r>
        <w:rPr>
          <w:rStyle w:val="None"/>
          <w:rtl w:val="0"/>
          <w:lang w:val="en-US"/>
        </w:rPr>
        <w:t>with a suit</w:t>
      </w:r>
      <w:r>
        <w:rPr>
          <w:rStyle w:val="None"/>
          <w:spacing w:val="0"/>
          <w:rtl w:val="0"/>
          <w:lang w:val="en-US"/>
        </w:rPr>
        <w:t xml:space="preserve"> </w:t>
      </w:r>
      <w:r>
        <w:rPr>
          <w:rStyle w:val="None"/>
          <w:rtl w:val="0"/>
          <w:lang w:val="en-US"/>
        </w:rPr>
        <w:t>coat</w:t>
      </w:r>
      <w:r>
        <w:rPr>
          <w:rStyle w:val="None"/>
          <w:spacing w:val="0"/>
          <w:rtl w:val="0"/>
          <w:lang w:val="en-US"/>
        </w:rPr>
        <w:t xml:space="preserve"> </w:t>
      </w:r>
      <w:r>
        <w:rPr>
          <w:rStyle w:val="None"/>
          <w:rtl w:val="0"/>
          <w:lang w:val="en-US"/>
        </w:rPr>
        <w:t>is optional.</w:t>
      </w:r>
    </w:p>
    <w:p>
      <w:pPr>
        <w:pStyle w:val="Body Text"/>
        <w:spacing w:before="8"/>
      </w:pPr>
    </w:p>
    <w:p>
      <w:pPr>
        <w:pStyle w:val="Body Text"/>
        <w:ind w:left="200" w:right="356" w:firstLine="0"/>
        <w:jc w:val="center"/>
      </w:pPr>
      <w:r>
        <w:rPr>
          <w:rStyle w:val="None"/>
          <w:u w:val="single"/>
          <w:rtl w:val="0"/>
          <w:lang w:val="en-US"/>
        </w:rPr>
        <w:t>Regular</w:t>
      </w:r>
      <w:r>
        <w:rPr>
          <w:rStyle w:val="None"/>
          <w:spacing w:val="0"/>
          <w:u w:val="single"/>
          <w:rtl w:val="0"/>
          <w:lang w:val="en-US"/>
        </w:rPr>
        <w:t xml:space="preserve"> </w:t>
      </w:r>
      <w:r>
        <w:rPr>
          <w:rStyle w:val="None"/>
          <w:u w:val="single"/>
          <w:rtl w:val="0"/>
          <w:lang w:val="en-US"/>
        </w:rPr>
        <w:t>Meetings</w:t>
      </w:r>
    </w:p>
    <w:p>
      <w:pPr>
        <w:pStyle w:val="Body Text"/>
        <w:spacing w:before="8"/>
        <w:jc w:val="both"/>
        <w:rPr>
          <w:rStyle w:val="None"/>
          <w:sz w:val="16"/>
          <w:szCs w:val="16"/>
        </w:rPr>
      </w:pPr>
    </w:p>
    <w:p>
      <w:pPr>
        <w:pStyle w:val="Body Text"/>
        <w:spacing w:before="92" w:line="242" w:lineRule="auto"/>
        <w:ind w:left="100" w:right="977" w:firstLine="0"/>
        <w:jc w:val="both"/>
      </w:pPr>
      <w:r>
        <w:rPr>
          <w:rStyle w:val="None"/>
          <w:rtl w:val="0"/>
          <w:lang w:val="en-US"/>
        </w:rPr>
        <w:t>Preferred clothing would be a dress, skirts, blouse, sweater or dress slacks with shoes.</w:t>
      </w:r>
      <w:r>
        <w:rPr>
          <w:rStyle w:val="None"/>
          <w:spacing w:val="0"/>
          <w:rtl w:val="0"/>
          <w:lang w:val="en-US"/>
        </w:rPr>
        <w:t xml:space="preserve"> </w:t>
      </w:r>
      <w:r>
        <w:rPr>
          <w:rStyle w:val="None"/>
          <w:rtl w:val="0"/>
          <w:lang w:val="en-US"/>
        </w:rPr>
        <w:t>Jeans or capris may be worn if they are not skin tight and contain no holes. Do not wear</w:t>
      </w:r>
      <w:r>
        <w:rPr>
          <w:rStyle w:val="None"/>
          <w:spacing w:val="0"/>
          <w:rtl w:val="0"/>
          <w:lang w:val="en-US"/>
        </w:rPr>
        <w:t xml:space="preserve"> </w:t>
      </w:r>
      <w:r>
        <w:rPr>
          <w:rStyle w:val="None"/>
          <w:rtl w:val="0"/>
          <w:lang w:val="en-US"/>
        </w:rPr>
        <w:t>hip</w:t>
      </w:r>
      <w:r>
        <w:rPr>
          <w:rStyle w:val="None"/>
          <w:spacing w:val="0"/>
          <w:rtl w:val="0"/>
          <w:lang w:val="en-US"/>
        </w:rPr>
        <w:t xml:space="preserve"> </w:t>
      </w:r>
      <w:r>
        <w:rPr>
          <w:rStyle w:val="None"/>
          <w:rtl w:val="0"/>
          <w:lang w:val="en-US"/>
        </w:rPr>
        <w:t>huggers,</w:t>
      </w:r>
      <w:r>
        <w:rPr>
          <w:rStyle w:val="None"/>
          <w:spacing w:val="0"/>
          <w:rtl w:val="0"/>
          <w:lang w:val="en-US"/>
        </w:rPr>
        <w:t xml:space="preserve"> </w:t>
      </w:r>
      <w:r>
        <w:rPr>
          <w:rStyle w:val="None"/>
          <w:rtl w:val="0"/>
          <w:lang w:val="en-US"/>
        </w:rPr>
        <w:t>tight</w:t>
      </w:r>
      <w:r>
        <w:rPr>
          <w:rStyle w:val="None"/>
          <w:spacing w:val="0"/>
          <w:rtl w:val="0"/>
          <w:lang w:val="en-US"/>
        </w:rPr>
        <w:t xml:space="preserve"> </w:t>
      </w:r>
      <w:r>
        <w:rPr>
          <w:rStyle w:val="None"/>
          <w:rtl w:val="0"/>
          <w:lang w:val="en-US"/>
        </w:rPr>
        <w:t>pants,</w:t>
      </w:r>
      <w:r>
        <w:rPr>
          <w:rStyle w:val="None"/>
          <w:spacing w:val="0"/>
          <w:rtl w:val="0"/>
          <w:lang w:val="en-US"/>
        </w:rPr>
        <w:t xml:space="preserve"> </w:t>
      </w:r>
      <w:r>
        <w:rPr>
          <w:rStyle w:val="None"/>
          <w:rtl w:val="0"/>
          <w:lang w:val="en-US"/>
        </w:rPr>
        <w:t>tube</w:t>
      </w:r>
      <w:r>
        <w:rPr>
          <w:rStyle w:val="None"/>
          <w:spacing w:val="0"/>
          <w:rtl w:val="0"/>
          <w:lang w:val="en-US"/>
        </w:rPr>
        <w:t xml:space="preserve"> </w:t>
      </w:r>
      <w:r>
        <w:rPr>
          <w:rStyle w:val="None"/>
          <w:rtl w:val="0"/>
          <w:lang w:val="en-US"/>
        </w:rPr>
        <w:t>tops,</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halter</w:t>
      </w:r>
      <w:r>
        <w:rPr>
          <w:rStyle w:val="None"/>
          <w:spacing w:val="0"/>
          <w:rtl w:val="0"/>
          <w:lang w:val="en-US"/>
        </w:rPr>
        <w:t xml:space="preserve"> </w:t>
      </w:r>
      <w:r>
        <w:rPr>
          <w:rStyle w:val="None"/>
          <w:rtl w:val="0"/>
          <w:lang w:val="en-US"/>
        </w:rPr>
        <w:t>tops.</w:t>
      </w:r>
      <w:r>
        <w:rPr>
          <w:rStyle w:val="None"/>
          <w:spacing w:val="0"/>
          <w:rtl w:val="0"/>
          <w:lang w:val="en-US"/>
        </w:rPr>
        <w:t xml:space="preserve"> </w:t>
      </w:r>
      <w:r>
        <w:rPr>
          <w:rStyle w:val="None"/>
          <w:rtl w:val="0"/>
          <w:lang w:val="en-US"/>
        </w:rPr>
        <w:t>Camisoles</w:t>
      </w:r>
      <w:r>
        <w:rPr>
          <w:rStyle w:val="None"/>
          <w:spacing w:val="0"/>
          <w:rtl w:val="0"/>
          <w:lang w:val="en-US"/>
        </w:rPr>
        <w:t xml:space="preserve"> </w:t>
      </w:r>
      <w:r>
        <w:rPr>
          <w:rStyle w:val="None"/>
          <w:rtl w:val="0"/>
          <w:lang w:val="en-US"/>
        </w:rPr>
        <w:t>should</w:t>
      </w:r>
      <w:r>
        <w:rPr>
          <w:rStyle w:val="None"/>
          <w:spacing w:val="0"/>
          <w:rtl w:val="0"/>
          <w:lang w:val="en-US"/>
        </w:rPr>
        <w:t xml:space="preserve"> </w:t>
      </w:r>
      <w:r>
        <w:rPr>
          <w:rStyle w:val="None"/>
          <w:rtl w:val="0"/>
          <w:lang w:val="en-US"/>
        </w:rPr>
        <w:t>not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worn</w:t>
      </w:r>
      <w:r>
        <w:rPr>
          <w:rStyle w:val="None"/>
          <w:spacing w:val="0"/>
          <w:rtl w:val="0"/>
          <w:lang w:val="en-US"/>
        </w:rPr>
        <w:t xml:space="preserve"> </w:t>
      </w:r>
      <w:r>
        <w:rPr>
          <w:rStyle w:val="None"/>
          <w:rtl w:val="0"/>
          <w:lang w:val="en-US"/>
        </w:rPr>
        <w:t>as</w:t>
      </w:r>
      <w:r>
        <w:rPr>
          <w:rStyle w:val="None"/>
          <w:spacing w:val="0"/>
          <w:rtl w:val="0"/>
          <w:lang w:val="en-US"/>
        </w:rPr>
        <w:t xml:space="preserve"> </w:t>
      </w:r>
      <w:r>
        <w:rPr>
          <w:rStyle w:val="None"/>
          <w:rtl w:val="0"/>
          <w:lang w:val="en-US"/>
        </w:rPr>
        <w:t>an</w:t>
      </w:r>
    </w:p>
    <w:p>
      <w:pPr>
        <w:pStyle w:val="Body A"/>
        <w:spacing w:line="242" w:lineRule="auto"/>
        <w:jc w:val="both"/>
        <w:sectPr>
          <w:headerReference w:type="default" r:id="rId13"/>
          <w:footerReference w:type="default" r:id="rId14"/>
          <w:pgSz w:w="12240" w:h="15840" w:orient="portrait"/>
          <w:pgMar w:top="1500" w:right="460" w:bottom="0" w:left="1340" w:header="0" w:footer="671"/>
          <w:bidi w:val="0"/>
        </w:sectPr>
      </w:pPr>
    </w:p>
    <w:p>
      <w:pPr>
        <w:pStyle w:val="Body Text"/>
        <w:spacing w:before="75" w:line="242" w:lineRule="auto"/>
        <w:ind w:left="100" w:right="1192" w:firstLine="0"/>
        <w:jc w:val="both"/>
      </w:pPr>
      <w:r>
        <w:rPr>
          <w:rStyle w:val="None"/>
          <w:rtl w:val="0"/>
          <w:lang w:val="en-US"/>
        </w:rPr>
        <w:t>outer</w:t>
      </w:r>
      <w:r>
        <w:rPr>
          <w:rStyle w:val="None"/>
          <w:spacing w:val="0"/>
          <w:rtl w:val="0"/>
          <w:lang w:val="en-US"/>
        </w:rPr>
        <w:t xml:space="preserve"> </w:t>
      </w:r>
      <w:r>
        <w:rPr>
          <w:rStyle w:val="None"/>
          <w:rtl w:val="0"/>
          <w:lang w:val="en-US"/>
        </w:rPr>
        <w:t>garment.</w:t>
      </w:r>
      <w:r>
        <w:rPr>
          <w:rStyle w:val="None"/>
          <w:spacing w:val="0"/>
          <w:rtl w:val="0"/>
          <w:lang w:val="en-US"/>
        </w:rPr>
        <w:t xml:space="preserve"> </w:t>
      </w:r>
      <w:r>
        <w:rPr>
          <w:rStyle w:val="None"/>
          <w:rtl w:val="0"/>
          <w:lang w:val="en-US"/>
        </w:rPr>
        <w:t>Tank</w:t>
      </w:r>
      <w:r>
        <w:rPr>
          <w:rStyle w:val="None"/>
          <w:spacing w:val="0"/>
          <w:rtl w:val="0"/>
          <w:lang w:val="en-US"/>
        </w:rPr>
        <w:t xml:space="preserve"> </w:t>
      </w:r>
      <w:r>
        <w:rPr>
          <w:rStyle w:val="None"/>
          <w:rtl w:val="0"/>
          <w:lang w:val="en-US"/>
        </w:rPr>
        <w:t>top</w:t>
      </w:r>
      <w:r>
        <w:rPr>
          <w:rStyle w:val="None"/>
          <w:spacing w:val="0"/>
          <w:rtl w:val="0"/>
          <w:lang w:val="en-US"/>
        </w:rPr>
        <w:t xml:space="preserve"> </w:t>
      </w:r>
      <w:r>
        <w:rPr>
          <w:rStyle w:val="None"/>
          <w:rtl w:val="0"/>
          <w:lang w:val="en-US"/>
        </w:rPr>
        <w:t>straps</w:t>
      </w:r>
      <w:r>
        <w:rPr>
          <w:rStyle w:val="None"/>
          <w:spacing w:val="0"/>
          <w:rtl w:val="0"/>
          <w:lang w:val="en-US"/>
        </w:rPr>
        <w:t xml:space="preserve"> </w:t>
      </w:r>
      <w:r>
        <w:rPr>
          <w:rStyle w:val="None"/>
          <w:rtl w:val="0"/>
          <w:lang w:val="en-US"/>
        </w:rPr>
        <w:t>must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wide</w:t>
      </w:r>
      <w:r>
        <w:rPr>
          <w:rStyle w:val="None"/>
          <w:spacing w:val="0"/>
          <w:rtl w:val="0"/>
          <w:lang w:val="en-US"/>
        </w:rPr>
        <w:t xml:space="preserve"> </w:t>
      </w:r>
      <w:r>
        <w:rPr>
          <w:rStyle w:val="None"/>
          <w:rtl w:val="0"/>
          <w:lang w:val="en-US"/>
        </w:rPr>
        <w:t>enough</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cover</w:t>
      </w:r>
      <w:r>
        <w:rPr>
          <w:rStyle w:val="None"/>
          <w:spacing w:val="0"/>
          <w:rtl w:val="0"/>
          <w:lang w:val="en-US"/>
        </w:rPr>
        <w:t xml:space="preserve"> </w:t>
      </w:r>
      <w:r>
        <w:rPr>
          <w:rStyle w:val="None"/>
          <w:rtl w:val="0"/>
          <w:lang w:val="en-US"/>
        </w:rPr>
        <w:t>bra</w:t>
      </w:r>
      <w:r>
        <w:rPr>
          <w:rStyle w:val="None"/>
          <w:spacing w:val="0"/>
          <w:rtl w:val="0"/>
          <w:lang w:val="en-US"/>
        </w:rPr>
        <w:t xml:space="preserve"> </w:t>
      </w:r>
      <w:r>
        <w:rPr>
          <w:rStyle w:val="None"/>
          <w:rtl w:val="0"/>
          <w:lang w:val="en-US"/>
        </w:rPr>
        <w:t>straps.</w:t>
      </w:r>
      <w:r>
        <w:rPr>
          <w:rStyle w:val="None"/>
          <w:spacing w:val="0"/>
          <w:rtl w:val="0"/>
          <w:lang w:val="en-US"/>
        </w:rPr>
        <w:t xml:space="preserve"> </w:t>
      </w:r>
      <w:r>
        <w:rPr>
          <w:rStyle w:val="None"/>
          <w:rtl w:val="0"/>
          <w:lang w:val="en-US"/>
        </w:rPr>
        <w:t>Midriff</w:t>
      </w:r>
      <w:r>
        <w:rPr>
          <w:rStyle w:val="None"/>
          <w:spacing w:val="0"/>
          <w:rtl w:val="0"/>
          <w:lang w:val="en-US"/>
        </w:rPr>
        <w:t xml:space="preserve"> </w:t>
      </w:r>
      <w:r>
        <w:rPr>
          <w:rStyle w:val="None"/>
          <w:rtl w:val="0"/>
          <w:lang w:val="en-US"/>
        </w:rPr>
        <w:t>exposing clothing shall NOT</w:t>
      </w:r>
      <w:r>
        <w:rPr>
          <w:rStyle w:val="None"/>
          <w:spacing w:val="0"/>
          <w:rtl w:val="0"/>
          <w:lang w:val="en-US"/>
        </w:rPr>
        <w:t xml:space="preserve"> </w:t>
      </w:r>
      <w:r>
        <w:rPr>
          <w:rStyle w:val="None"/>
          <w:rtl w:val="0"/>
          <w:lang w:val="en-US"/>
        </w:rPr>
        <w:t>be worn.</w:t>
      </w:r>
    </w:p>
    <w:p>
      <w:pPr>
        <w:pStyle w:val="List Paragraph"/>
        <w:numPr>
          <w:ilvl w:val="0"/>
          <w:numId w:val="6"/>
        </w:numPr>
        <w:bidi w:val="0"/>
        <w:spacing w:before="0" w:line="259" w:lineRule="auto"/>
        <w:ind w:right="1128"/>
        <w:jc w:val="both"/>
        <w:rPr>
          <w:sz w:val="24"/>
          <w:szCs w:val="24"/>
          <w:rtl w:val="0"/>
          <w:lang w:val="en-US"/>
        </w:rPr>
      </w:pPr>
      <w:r>
        <w:rPr>
          <w:rStyle w:val="None"/>
          <w:sz w:val="24"/>
          <w:szCs w:val="24"/>
          <w:rtl w:val="0"/>
          <w:lang w:val="en-US"/>
        </w:rPr>
        <w:t xml:space="preserve">Dresses </w:t>
      </w:r>
      <w:r>
        <w:rPr>
          <w:rStyle w:val="None"/>
          <w:sz w:val="24"/>
          <w:szCs w:val="24"/>
          <w:rtl w:val="0"/>
          <w:lang w:val="en-US"/>
        </w:rPr>
        <w:t xml:space="preserve">– </w:t>
      </w:r>
      <w:r>
        <w:rPr>
          <w:rStyle w:val="None"/>
          <w:sz w:val="24"/>
          <w:szCs w:val="24"/>
          <w:rtl w:val="0"/>
          <w:lang w:val="en-US"/>
        </w:rPr>
        <w:t>the length shall be governed by the fingertips of the hand extended</w:t>
      </w:r>
      <w:r>
        <w:rPr>
          <w:rStyle w:val="None"/>
          <w:spacing w:val="-64"/>
          <w:sz w:val="24"/>
          <w:szCs w:val="24"/>
          <w:rtl w:val="0"/>
          <w:lang w:val="en-US"/>
        </w:rPr>
        <w:t xml:space="preserve"> </w:t>
      </w:r>
      <w:r>
        <w:rPr>
          <w:rStyle w:val="None"/>
          <w:sz w:val="24"/>
          <w:szCs w:val="24"/>
          <w:rtl w:val="0"/>
          <w:lang w:val="en-US"/>
        </w:rPr>
        <w:t>down</w:t>
      </w:r>
      <w:r>
        <w:rPr>
          <w:rStyle w:val="None"/>
          <w:spacing w:val="-1"/>
          <w:sz w:val="24"/>
          <w:szCs w:val="24"/>
          <w:rtl w:val="0"/>
          <w:lang w:val="en-US"/>
        </w:rPr>
        <w:t xml:space="preserve"> </w:t>
      </w:r>
      <w:r>
        <w:rPr>
          <w:rStyle w:val="None"/>
          <w:sz w:val="24"/>
          <w:szCs w:val="24"/>
          <w:rtl w:val="0"/>
          <w:lang w:val="en-US"/>
        </w:rPr>
        <w:t>the side of</w:t>
      </w:r>
      <w:r>
        <w:rPr>
          <w:rStyle w:val="None"/>
          <w:spacing w:val="-1"/>
          <w:sz w:val="24"/>
          <w:szCs w:val="24"/>
          <w:rtl w:val="0"/>
          <w:lang w:val="en-US"/>
        </w:rPr>
        <w:t xml:space="preserve"> </w:t>
      </w:r>
      <w:r>
        <w:rPr>
          <w:rStyle w:val="None"/>
          <w:sz w:val="24"/>
          <w:szCs w:val="24"/>
          <w:rtl w:val="0"/>
          <w:lang w:val="en-US"/>
        </w:rPr>
        <w:t>the body.</w:t>
      </w:r>
    </w:p>
    <w:p>
      <w:pPr>
        <w:pStyle w:val="List Paragraph"/>
        <w:numPr>
          <w:ilvl w:val="0"/>
          <w:numId w:val="3"/>
        </w:numPr>
        <w:bidi w:val="0"/>
        <w:spacing w:before="0" w:line="258" w:lineRule="exact"/>
        <w:ind w:right="0"/>
        <w:jc w:val="both"/>
        <w:rPr>
          <w:sz w:val="24"/>
          <w:szCs w:val="24"/>
          <w:rtl w:val="0"/>
          <w:lang w:val="en-US"/>
        </w:rPr>
      </w:pPr>
      <w:r>
        <w:rPr>
          <w:rStyle w:val="None"/>
          <w:sz w:val="24"/>
          <w:szCs w:val="24"/>
          <w:rtl w:val="0"/>
          <w:lang w:val="en-US"/>
        </w:rPr>
        <w:t>Dress pants at</w:t>
      </w:r>
      <w:r>
        <w:rPr>
          <w:rStyle w:val="None"/>
          <w:spacing w:val="-1"/>
          <w:sz w:val="24"/>
          <w:szCs w:val="24"/>
          <w:rtl w:val="0"/>
          <w:lang w:val="en-US"/>
        </w:rPr>
        <w:t xml:space="preserve"> </w:t>
      </w:r>
      <w:r>
        <w:rPr>
          <w:rStyle w:val="None"/>
          <w:sz w:val="24"/>
          <w:szCs w:val="24"/>
          <w:rtl w:val="0"/>
          <w:lang w:val="en-US"/>
        </w:rPr>
        <w:t>natural waist</w:t>
      </w:r>
      <w:r>
        <w:rPr>
          <w:rStyle w:val="None"/>
          <w:spacing w:val="-1"/>
          <w:sz w:val="24"/>
          <w:szCs w:val="24"/>
          <w:rtl w:val="0"/>
          <w:lang w:val="en-US"/>
        </w:rPr>
        <w:t xml:space="preserve"> </w:t>
      </w:r>
      <w:r>
        <w:rPr>
          <w:rStyle w:val="None"/>
          <w:sz w:val="24"/>
          <w:szCs w:val="24"/>
          <w:rtl w:val="0"/>
          <w:lang w:val="en-US"/>
        </w:rPr>
        <w:t>line.</w:t>
      </w:r>
    </w:p>
    <w:p>
      <w:pPr>
        <w:pStyle w:val="List Paragraph"/>
        <w:numPr>
          <w:ilvl w:val="0"/>
          <w:numId w:val="3"/>
        </w:numPr>
        <w:bidi w:val="0"/>
        <w:spacing w:before="0"/>
        <w:ind w:right="0"/>
        <w:jc w:val="both"/>
        <w:rPr>
          <w:sz w:val="24"/>
          <w:szCs w:val="24"/>
          <w:rtl w:val="0"/>
          <w:lang w:val="en-US"/>
        </w:rPr>
      </w:pPr>
      <w:r>
        <w:rPr>
          <w:rStyle w:val="None"/>
          <w:sz w:val="24"/>
          <w:szCs w:val="24"/>
          <w:rtl w:val="0"/>
          <w:lang w:val="en-US"/>
        </w:rPr>
        <w:t>Blouses/sweaters</w:t>
      </w:r>
      <w:r>
        <w:rPr>
          <w:rStyle w:val="None"/>
          <w:spacing w:val="-2"/>
          <w:sz w:val="24"/>
          <w:szCs w:val="24"/>
          <w:rtl w:val="0"/>
          <w:lang w:val="en-US"/>
        </w:rPr>
        <w:t xml:space="preserve"> </w:t>
      </w:r>
      <w:r>
        <w:rPr>
          <w:rStyle w:val="None"/>
          <w:sz w:val="24"/>
          <w:szCs w:val="24"/>
          <w:rtl w:val="0"/>
          <w:lang w:val="en-US"/>
        </w:rPr>
        <w:t>should not</w:t>
      </w:r>
      <w:r>
        <w:rPr>
          <w:rStyle w:val="None"/>
          <w:spacing w:val="-1"/>
          <w:sz w:val="24"/>
          <w:szCs w:val="24"/>
          <w:rtl w:val="0"/>
          <w:lang w:val="en-US"/>
        </w:rPr>
        <w:t xml:space="preserve"> </w:t>
      </w:r>
      <w:r>
        <w:rPr>
          <w:rStyle w:val="None"/>
          <w:sz w:val="24"/>
          <w:szCs w:val="24"/>
          <w:rtl w:val="0"/>
          <w:lang w:val="en-US"/>
        </w:rPr>
        <w:t>be too short</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tight.</w:t>
      </w:r>
    </w:p>
    <w:p>
      <w:pPr>
        <w:pStyle w:val="List Paragraph"/>
        <w:numPr>
          <w:ilvl w:val="0"/>
          <w:numId w:val="3"/>
        </w:numPr>
        <w:bidi w:val="0"/>
        <w:spacing w:before="18"/>
        <w:ind w:right="0"/>
        <w:jc w:val="both"/>
        <w:rPr>
          <w:sz w:val="24"/>
          <w:szCs w:val="24"/>
          <w:rtl w:val="0"/>
          <w:lang w:val="en-US"/>
        </w:rPr>
      </w:pPr>
      <w:r>
        <w:rPr>
          <w:rStyle w:val="None"/>
          <w:sz w:val="24"/>
          <w:szCs w:val="24"/>
          <w:rtl w:val="0"/>
          <w:lang w:val="en-US"/>
        </w:rPr>
        <w:t>Shirts</w:t>
      </w:r>
      <w:r>
        <w:rPr>
          <w:rStyle w:val="None"/>
          <w:spacing w:val="-1"/>
          <w:sz w:val="24"/>
          <w:szCs w:val="24"/>
          <w:rtl w:val="0"/>
          <w:lang w:val="en-US"/>
        </w:rPr>
        <w:t xml:space="preserve"> </w:t>
      </w:r>
      <w:r>
        <w:rPr>
          <w:rStyle w:val="None"/>
          <w:sz w:val="24"/>
          <w:szCs w:val="24"/>
          <w:rtl w:val="0"/>
          <w:lang w:val="en-US"/>
        </w:rPr>
        <w:t>should be</w:t>
      </w:r>
      <w:r>
        <w:rPr>
          <w:rStyle w:val="None"/>
          <w:spacing w:val="-1"/>
          <w:sz w:val="24"/>
          <w:szCs w:val="24"/>
          <w:rtl w:val="0"/>
          <w:lang w:val="en-US"/>
        </w:rPr>
        <w:t xml:space="preserve"> </w:t>
      </w:r>
      <w:r>
        <w:rPr>
          <w:rStyle w:val="None"/>
          <w:sz w:val="24"/>
          <w:szCs w:val="24"/>
          <w:rtl w:val="0"/>
          <w:lang w:val="en-US"/>
        </w:rPr>
        <w:t>long enough</w:t>
      </w:r>
      <w:r>
        <w:rPr>
          <w:rStyle w:val="None"/>
          <w:spacing w:val="-1"/>
          <w:sz w:val="24"/>
          <w:szCs w:val="24"/>
          <w:rtl w:val="0"/>
          <w:lang w:val="en-US"/>
        </w:rPr>
        <w:t xml:space="preserve"> </w:t>
      </w:r>
      <w:r>
        <w:rPr>
          <w:rStyle w:val="None"/>
          <w:sz w:val="24"/>
          <w:szCs w:val="24"/>
          <w:rtl w:val="0"/>
          <w:lang w:val="en-US"/>
        </w:rPr>
        <w:t>to prevent</w:t>
      </w:r>
      <w:r>
        <w:rPr>
          <w:rStyle w:val="None"/>
          <w:spacing w:val="-2"/>
          <w:sz w:val="24"/>
          <w:szCs w:val="24"/>
          <w:rtl w:val="0"/>
          <w:lang w:val="en-US"/>
        </w:rPr>
        <w:t xml:space="preserve"> </w:t>
      </w:r>
      <w:r>
        <w:rPr>
          <w:rStyle w:val="None"/>
          <w:sz w:val="24"/>
          <w:szCs w:val="24"/>
          <w:rtl w:val="0"/>
          <w:lang w:val="en-US"/>
        </w:rPr>
        <w:t>bare midriffs</w:t>
      </w:r>
      <w:r>
        <w:rPr>
          <w:rStyle w:val="None"/>
          <w:spacing w:val="-1"/>
          <w:sz w:val="24"/>
          <w:szCs w:val="24"/>
          <w:rtl w:val="0"/>
          <w:lang w:val="en-US"/>
        </w:rPr>
        <w:t xml:space="preserve"> </w:t>
      </w:r>
      <w:r>
        <w:rPr>
          <w:rStyle w:val="None"/>
          <w:sz w:val="24"/>
          <w:szCs w:val="24"/>
          <w:rtl w:val="0"/>
          <w:lang w:val="en-US"/>
        </w:rPr>
        <w:t>when arms</w:t>
      </w:r>
      <w:r>
        <w:rPr>
          <w:rStyle w:val="None"/>
          <w:spacing w:val="-1"/>
          <w:sz w:val="24"/>
          <w:szCs w:val="24"/>
          <w:rtl w:val="0"/>
          <w:lang w:val="en-US"/>
        </w:rPr>
        <w:t xml:space="preserve"> </w:t>
      </w:r>
      <w:r>
        <w:rPr>
          <w:rStyle w:val="None"/>
          <w:sz w:val="24"/>
          <w:szCs w:val="24"/>
          <w:rtl w:val="0"/>
          <w:lang w:val="en-US"/>
        </w:rPr>
        <w:t>are</w:t>
      </w:r>
      <w:r>
        <w:rPr>
          <w:rStyle w:val="None"/>
          <w:spacing w:val="-1"/>
          <w:sz w:val="24"/>
          <w:szCs w:val="24"/>
          <w:rtl w:val="0"/>
          <w:lang w:val="en-US"/>
        </w:rPr>
        <w:t xml:space="preserve"> </w:t>
      </w:r>
      <w:r>
        <w:rPr>
          <w:rStyle w:val="None"/>
          <w:sz w:val="24"/>
          <w:szCs w:val="24"/>
          <w:rtl w:val="0"/>
          <w:lang w:val="en-US"/>
        </w:rPr>
        <w:t>raised.</w:t>
      </w:r>
    </w:p>
    <w:p>
      <w:pPr>
        <w:pStyle w:val="Body Text"/>
        <w:spacing w:before="3"/>
        <w:jc w:val="both"/>
        <w:rPr>
          <w:rStyle w:val="None"/>
          <w:sz w:val="26"/>
          <w:szCs w:val="26"/>
        </w:rPr>
      </w:pPr>
    </w:p>
    <w:p>
      <w:pPr>
        <w:pStyle w:val="Body Text"/>
        <w:ind w:left="100" w:firstLine="0"/>
        <w:jc w:val="both"/>
      </w:pPr>
      <w:r>
        <w:rPr>
          <w:rStyle w:val="None"/>
          <w:rtl w:val="0"/>
          <w:lang w:val="en-US"/>
        </w:rPr>
        <w:t>Men</w:t>
      </w:r>
      <w:r>
        <w:rPr>
          <w:rStyle w:val="None"/>
          <w:spacing w:val="0"/>
          <w:rtl w:val="0"/>
          <w:lang w:val="en-US"/>
        </w:rPr>
        <w:t xml:space="preserve"> </w:t>
      </w:r>
      <w:r>
        <w:rPr>
          <w:rStyle w:val="None"/>
          <w:rtl w:val="0"/>
          <w:lang w:val="en-US"/>
        </w:rPr>
        <w:t>should wear</w:t>
      </w:r>
      <w:r>
        <w:rPr>
          <w:rStyle w:val="None"/>
          <w:spacing w:val="0"/>
          <w:rtl w:val="0"/>
          <w:lang w:val="en-US"/>
        </w:rPr>
        <w:t xml:space="preserve"> </w:t>
      </w:r>
      <w:r>
        <w:rPr>
          <w:rStyle w:val="None"/>
          <w:rtl w:val="0"/>
          <w:lang w:val="en-US"/>
        </w:rPr>
        <w:t>dress pants and a dress shirt.</w:t>
      </w:r>
    </w:p>
    <w:p>
      <w:pPr>
        <w:pStyle w:val="Body Text"/>
        <w:spacing w:before="8"/>
        <w:jc w:val="both"/>
      </w:pPr>
    </w:p>
    <w:p>
      <w:pPr>
        <w:pStyle w:val="Body Text"/>
        <w:ind w:left="2580" w:firstLine="0"/>
        <w:rPr>
          <w:rStyle w:val="None"/>
          <w:u w:val="single"/>
        </w:rPr>
      </w:pPr>
      <w:r>
        <w:rPr>
          <w:rStyle w:val="None"/>
          <w:u w:val="single"/>
          <w:rtl w:val="0"/>
          <w:lang w:val="en-US"/>
        </w:rPr>
        <w:t>Practices,</w:t>
      </w:r>
      <w:r>
        <w:rPr>
          <w:rStyle w:val="None"/>
          <w:spacing w:val="0"/>
          <w:u w:val="single"/>
          <w:rtl w:val="0"/>
          <w:lang w:val="en-US"/>
        </w:rPr>
        <w:t xml:space="preserve"> </w:t>
      </w:r>
      <w:r>
        <w:rPr>
          <w:rStyle w:val="None"/>
          <w:u w:val="single"/>
          <w:rtl w:val="0"/>
          <w:lang w:val="en-US"/>
        </w:rPr>
        <w:t>Service Projects,</w:t>
      </w:r>
      <w:r>
        <w:rPr>
          <w:rStyle w:val="None"/>
          <w:spacing w:val="0"/>
          <w:u w:val="single"/>
          <w:rtl w:val="0"/>
          <w:lang w:val="en-US"/>
        </w:rPr>
        <w:t xml:space="preserve"> </w:t>
      </w:r>
      <w:r>
        <w:rPr>
          <w:rStyle w:val="None"/>
          <w:u w:val="single"/>
          <w:rtl w:val="0"/>
          <w:lang w:val="en-US"/>
        </w:rPr>
        <w:t>Other</w:t>
      </w:r>
      <w:r>
        <w:rPr>
          <w:rStyle w:val="None"/>
          <w:spacing w:val="0"/>
          <w:u w:val="single"/>
          <w:rtl w:val="0"/>
          <w:lang w:val="en-US"/>
        </w:rPr>
        <w:t xml:space="preserve"> </w:t>
      </w:r>
      <w:r>
        <w:rPr>
          <w:rStyle w:val="None"/>
          <w:u w:val="single"/>
          <w:rtl w:val="0"/>
          <w:lang w:val="en-US"/>
        </w:rPr>
        <w:t>Events</w:t>
      </w:r>
    </w:p>
    <w:p>
      <w:pPr>
        <w:pStyle w:val="Body Text"/>
        <w:spacing w:before="8"/>
        <w:rPr>
          <w:rStyle w:val="None"/>
          <w:sz w:val="16"/>
          <w:szCs w:val="16"/>
        </w:rPr>
      </w:pPr>
    </w:p>
    <w:p>
      <w:pPr>
        <w:pStyle w:val="Body Text"/>
        <w:spacing w:before="92" w:line="242" w:lineRule="auto"/>
        <w:ind w:left="100" w:right="1661" w:firstLine="0"/>
        <w:jc w:val="both"/>
      </w:pPr>
      <w:r>
        <w:rPr>
          <w:rStyle w:val="None"/>
          <w:rtl w:val="0"/>
          <w:lang w:val="en-US"/>
        </w:rPr>
        <w:t>Clothing should be appropriate to the event. If shorts are worn, the length shall be</w:t>
      </w:r>
      <w:r>
        <w:rPr>
          <w:rStyle w:val="None"/>
          <w:spacing w:val="0"/>
          <w:rtl w:val="0"/>
          <w:lang w:val="en-US"/>
        </w:rPr>
        <w:t xml:space="preserve"> </w:t>
      </w:r>
      <w:r>
        <w:rPr>
          <w:rStyle w:val="None"/>
          <w:rtl w:val="0"/>
          <w:lang w:val="en-US"/>
        </w:rPr>
        <w:t>governed</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fingertips</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 hand</w:t>
      </w:r>
      <w:r>
        <w:rPr>
          <w:rStyle w:val="None"/>
          <w:spacing w:val="0"/>
          <w:rtl w:val="0"/>
          <w:lang w:val="en-US"/>
        </w:rPr>
        <w:t xml:space="preserve"> </w:t>
      </w:r>
      <w:r>
        <w:rPr>
          <w:rStyle w:val="None"/>
          <w:rtl w:val="0"/>
          <w:lang w:val="en-US"/>
        </w:rPr>
        <w:t>extended</w:t>
      </w:r>
      <w:r>
        <w:rPr>
          <w:rStyle w:val="None"/>
          <w:spacing w:val="0"/>
          <w:rtl w:val="0"/>
          <w:lang w:val="en-US"/>
        </w:rPr>
        <w:t xml:space="preserve"> </w:t>
      </w:r>
      <w:r>
        <w:rPr>
          <w:rStyle w:val="None"/>
          <w:rtl w:val="0"/>
          <w:lang w:val="en-US"/>
        </w:rPr>
        <w:t>down</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side</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body.</w:t>
      </w:r>
    </w:p>
    <w:p>
      <w:pPr>
        <w:pStyle w:val="List Paragraph"/>
        <w:numPr>
          <w:ilvl w:val="0"/>
          <w:numId w:val="7"/>
        </w:numPr>
        <w:bidi w:val="0"/>
        <w:spacing w:before="0" w:line="280" w:lineRule="exact"/>
        <w:ind w:right="0"/>
        <w:jc w:val="both"/>
        <w:rPr>
          <w:sz w:val="24"/>
          <w:szCs w:val="24"/>
          <w:rtl w:val="0"/>
          <w:lang w:val="en-US"/>
        </w:rPr>
      </w:pPr>
      <w:r>
        <w:rPr>
          <w:rStyle w:val="None"/>
          <w:sz w:val="24"/>
          <w:szCs w:val="24"/>
          <w:rtl w:val="0"/>
          <w:lang w:val="en-US"/>
        </w:rPr>
        <w:t>Tops</w:t>
      </w:r>
      <w:r>
        <w:rPr>
          <w:rStyle w:val="None"/>
          <w:spacing w:val="-3"/>
          <w:sz w:val="24"/>
          <w:szCs w:val="24"/>
          <w:rtl w:val="0"/>
          <w:lang w:val="en-US"/>
        </w:rPr>
        <w:t xml:space="preserve"> </w:t>
      </w:r>
      <w:r>
        <w:rPr>
          <w:rStyle w:val="None"/>
          <w:sz w:val="24"/>
          <w:szCs w:val="24"/>
          <w:rtl w:val="0"/>
          <w:lang w:val="en-US"/>
        </w:rPr>
        <w:t>must</w:t>
      </w:r>
      <w:r>
        <w:rPr>
          <w:rStyle w:val="None"/>
          <w:spacing w:val="-4"/>
          <w:sz w:val="24"/>
          <w:szCs w:val="24"/>
          <w:rtl w:val="0"/>
          <w:lang w:val="en-US"/>
        </w:rPr>
        <w:t xml:space="preserve"> </w:t>
      </w:r>
      <w:r>
        <w:rPr>
          <w:rStyle w:val="None"/>
          <w:sz w:val="24"/>
          <w:szCs w:val="24"/>
          <w:rtl w:val="0"/>
          <w:lang w:val="en-US"/>
        </w:rPr>
        <w:t>contain</w:t>
      </w:r>
      <w:r>
        <w:rPr>
          <w:rStyle w:val="None"/>
          <w:spacing w:val="-2"/>
          <w:sz w:val="24"/>
          <w:szCs w:val="24"/>
          <w:rtl w:val="0"/>
          <w:lang w:val="en-US"/>
        </w:rPr>
        <w:t xml:space="preserve"> </w:t>
      </w:r>
      <w:r>
        <w:rPr>
          <w:rStyle w:val="None"/>
          <w:sz w:val="24"/>
          <w:szCs w:val="24"/>
          <w:rtl w:val="0"/>
          <w:lang w:val="en-US"/>
        </w:rPr>
        <w:t>no</w:t>
      </w:r>
      <w:r>
        <w:rPr>
          <w:rStyle w:val="None"/>
          <w:spacing w:val="-3"/>
          <w:sz w:val="24"/>
          <w:szCs w:val="24"/>
          <w:rtl w:val="0"/>
          <w:lang w:val="en-US"/>
        </w:rPr>
        <w:t xml:space="preserve"> </w:t>
      </w:r>
      <w:r>
        <w:rPr>
          <w:rStyle w:val="None"/>
          <w:sz w:val="24"/>
          <w:szCs w:val="24"/>
          <w:rtl w:val="0"/>
          <w:lang w:val="en-US"/>
        </w:rPr>
        <w:t>print</w:t>
      </w:r>
      <w:r>
        <w:rPr>
          <w:rStyle w:val="None"/>
          <w:spacing w:val="-4"/>
          <w:sz w:val="24"/>
          <w:szCs w:val="24"/>
          <w:rtl w:val="0"/>
          <w:lang w:val="en-US"/>
        </w:rPr>
        <w:t xml:space="preserve"> </w:t>
      </w:r>
      <w:r>
        <w:rPr>
          <w:rStyle w:val="None"/>
          <w:sz w:val="24"/>
          <w:szCs w:val="24"/>
          <w:rtl w:val="0"/>
          <w:lang w:val="en-US"/>
        </w:rPr>
        <w:t>or</w:t>
      </w:r>
      <w:r>
        <w:rPr>
          <w:rStyle w:val="None"/>
          <w:spacing w:val="-3"/>
          <w:sz w:val="24"/>
          <w:szCs w:val="24"/>
          <w:rtl w:val="0"/>
          <w:lang w:val="en-US"/>
        </w:rPr>
        <w:t xml:space="preserve"> </w:t>
      </w:r>
      <w:r>
        <w:rPr>
          <w:rStyle w:val="None"/>
          <w:sz w:val="24"/>
          <w:szCs w:val="24"/>
          <w:rtl w:val="0"/>
          <w:lang w:val="en-US"/>
        </w:rPr>
        <w:t>design</w:t>
      </w:r>
      <w:r>
        <w:rPr>
          <w:rStyle w:val="None"/>
          <w:spacing w:val="-3"/>
          <w:sz w:val="24"/>
          <w:szCs w:val="24"/>
          <w:rtl w:val="0"/>
          <w:lang w:val="en-US"/>
        </w:rPr>
        <w:t xml:space="preserve"> </w:t>
      </w:r>
      <w:r>
        <w:rPr>
          <w:rStyle w:val="None"/>
          <w:sz w:val="24"/>
          <w:szCs w:val="24"/>
          <w:rtl w:val="0"/>
          <w:lang w:val="en-US"/>
        </w:rPr>
        <w:t>that</w:t>
      </w:r>
      <w:r>
        <w:rPr>
          <w:rStyle w:val="None"/>
          <w:spacing w:val="-3"/>
          <w:sz w:val="24"/>
          <w:szCs w:val="24"/>
          <w:rtl w:val="0"/>
          <w:lang w:val="en-US"/>
        </w:rPr>
        <w:t xml:space="preserve"> </w:t>
      </w:r>
      <w:r>
        <w:rPr>
          <w:rStyle w:val="None"/>
          <w:sz w:val="24"/>
          <w:szCs w:val="24"/>
          <w:rtl w:val="0"/>
          <w:lang w:val="en-US"/>
        </w:rPr>
        <w:t>is</w:t>
      </w:r>
      <w:r>
        <w:rPr>
          <w:rStyle w:val="None"/>
          <w:spacing w:val="-3"/>
          <w:sz w:val="24"/>
          <w:szCs w:val="24"/>
          <w:rtl w:val="0"/>
          <w:lang w:val="en-US"/>
        </w:rPr>
        <w:t xml:space="preserve"> </w:t>
      </w:r>
      <w:r>
        <w:rPr>
          <w:rStyle w:val="None"/>
          <w:sz w:val="24"/>
          <w:szCs w:val="24"/>
          <w:rtl w:val="0"/>
          <w:lang w:val="en-US"/>
        </w:rPr>
        <w:t>offensive</w:t>
      </w:r>
      <w:r>
        <w:rPr>
          <w:rStyle w:val="None"/>
          <w:spacing w:val="-3"/>
          <w:sz w:val="24"/>
          <w:szCs w:val="24"/>
          <w:rtl w:val="0"/>
          <w:lang w:val="en-US"/>
        </w:rPr>
        <w:t xml:space="preserve"> </w:t>
      </w:r>
      <w:r>
        <w:rPr>
          <w:rStyle w:val="None"/>
          <w:sz w:val="24"/>
          <w:szCs w:val="24"/>
          <w:rtl w:val="0"/>
          <w:lang w:val="en-US"/>
        </w:rPr>
        <w:t>or</w:t>
      </w:r>
      <w:r>
        <w:rPr>
          <w:rStyle w:val="None"/>
          <w:spacing w:val="-3"/>
          <w:sz w:val="24"/>
          <w:szCs w:val="24"/>
          <w:rtl w:val="0"/>
          <w:lang w:val="en-US"/>
        </w:rPr>
        <w:t xml:space="preserve"> </w:t>
      </w:r>
      <w:r>
        <w:rPr>
          <w:rStyle w:val="None"/>
          <w:sz w:val="24"/>
          <w:szCs w:val="24"/>
          <w:rtl w:val="0"/>
          <w:lang w:val="en-US"/>
        </w:rPr>
        <w:t>controversial.</w:t>
      </w:r>
    </w:p>
    <w:p>
      <w:pPr>
        <w:pStyle w:val="List Paragraph"/>
        <w:numPr>
          <w:ilvl w:val="0"/>
          <w:numId w:val="2"/>
        </w:numPr>
        <w:bidi w:val="0"/>
        <w:spacing w:before="6" w:line="259" w:lineRule="auto"/>
        <w:ind w:right="1467"/>
        <w:jc w:val="both"/>
        <w:rPr>
          <w:sz w:val="24"/>
          <w:szCs w:val="24"/>
          <w:rtl w:val="0"/>
          <w:lang w:val="en-US"/>
        </w:rPr>
      </w:pPr>
      <w:r>
        <w:rPr>
          <w:rStyle w:val="None"/>
          <w:sz w:val="24"/>
          <w:szCs w:val="24"/>
          <w:rtl w:val="0"/>
          <w:lang w:val="en-US"/>
        </w:rPr>
        <w:t>For</w:t>
      </w:r>
      <w:r>
        <w:rPr>
          <w:rStyle w:val="None"/>
          <w:spacing w:val="-3"/>
          <w:sz w:val="24"/>
          <w:szCs w:val="24"/>
          <w:rtl w:val="0"/>
          <w:lang w:val="en-US"/>
        </w:rPr>
        <w:t xml:space="preserve"> </w:t>
      </w:r>
      <w:r>
        <w:rPr>
          <w:rStyle w:val="None"/>
          <w:sz w:val="24"/>
          <w:szCs w:val="24"/>
          <w:rtl w:val="0"/>
          <w:lang w:val="en-US"/>
        </w:rPr>
        <w:t>an</w:t>
      </w:r>
      <w:r>
        <w:rPr>
          <w:rStyle w:val="None"/>
          <w:spacing w:val="-1"/>
          <w:sz w:val="24"/>
          <w:szCs w:val="24"/>
          <w:rtl w:val="0"/>
          <w:lang w:val="en-US"/>
        </w:rPr>
        <w:t xml:space="preserve"> </w:t>
      </w:r>
      <w:r>
        <w:rPr>
          <w:rStyle w:val="None"/>
          <w:sz w:val="24"/>
          <w:szCs w:val="24"/>
          <w:rtl w:val="0"/>
          <w:lang w:val="en-US"/>
        </w:rPr>
        <w:t>event</w:t>
      </w:r>
      <w:r>
        <w:rPr>
          <w:rStyle w:val="None"/>
          <w:spacing w:val="-2"/>
          <w:sz w:val="24"/>
          <w:szCs w:val="24"/>
          <w:rtl w:val="0"/>
          <w:lang w:val="en-US"/>
        </w:rPr>
        <w:t xml:space="preserve"> </w:t>
      </w:r>
      <w:r>
        <w:rPr>
          <w:rStyle w:val="None"/>
          <w:sz w:val="24"/>
          <w:szCs w:val="24"/>
          <w:rtl w:val="0"/>
          <w:lang w:val="en-US"/>
        </w:rPr>
        <w:t>such</w:t>
      </w:r>
      <w:r>
        <w:rPr>
          <w:rStyle w:val="None"/>
          <w:spacing w:val="-1"/>
          <w:sz w:val="24"/>
          <w:szCs w:val="24"/>
          <w:rtl w:val="0"/>
          <w:lang w:val="en-US"/>
        </w:rPr>
        <w:t xml:space="preserve"> </w:t>
      </w:r>
      <w:r>
        <w:rPr>
          <w:rStyle w:val="None"/>
          <w:sz w:val="24"/>
          <w:szCs w:val="24"/>
          <w:rtl w:val="0"/>
          <w:lang w:val="en-US"/>
        </w:rPr>
        <w:t>as</w:t>
      </w:r>
      <w:r>
        <w:rPr>
          <w:rStyle w:val="None"/>
          <w:spacing w:val="-2"/>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circus,</w:t>
      </w:r>
      <w:r>
        <w:rPr>
          <w:rStyle w:val="None"/>
          <w:spacing w:val="-2"/>
          <w:sz w:val="24"/>
          <w:szCs w:val="24"/>
          <w:rtl w:val="0"/>
          <w:lang w:val="en-US"/>
        </w:rPr>
        <w:t xml:space="preserve"> </w:t>
      </w:r>
      <w:r>
        <w:rPr>
          <w:rStyle w:val="None"/>
          <w:sz w:val="24"/>
          <w:szCs w:val="24"/>
          <w:rtl w:val="0"/>
          <w:lang w:val="en-US"/>
        </w:rPr>
        <w:t>jeans</w:t>
      </w:r>
      <w:r>
        <w:rPr>
          <w:rStyle w:val="None"/>
          <w:spacing w:val="-1"/>
          <w:sz w:val="24"/>
          <w:szCs w:val="24"/>
          <w:rtl w:val="0"/>
          <w:lang w:val="en-US"/>
        </w:rPr>
        <w:t xml:space="preserve"> </w:t>
      </w:r>
      <w:r>
        <w:rPr>
          <w:rStyle w:val="None"/>
          <w:sz w:val="24"/>
          <w:szCs w:val="24"/>
          <w:rtl w:val="0"/>
          <w:lang w:val="en-US"/>
        </w:rPr>
        <w:t>(no</w:t>
      </w:r>
      <w:r>
        <w:rPr>
          <w:rStyle w:val="None"/>
          <w:spacing w:val="-1"/>
          <w:sz w:val="24"/>
          <w:szCs w:val="24"/>
          <w:rtl w:val="0"/>
          <w:lang w:val="en-US"/>
        </w:rPr>
        <w:t xml:space="preserve"> </w:t>
      </w:r>
      <w:r>
        <w:rPr>
          <w:rStyle w:val="None"/>
          <w:sz w:val="24"/>
          <w:szCs w:val="24"/>
          <w:rtl w:val="0"/>
          <w:lang w:val="en-US"/>
        </w:rPr>
        <w:t>holes),</w:t>
      </w:r>
      <w:r>
        <w:rPr>
          <w:rStyle w:val="None"/>
          <w:spacing w:val="-3"/>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r>
        <w:rPr>
          <w:rStyle w:val="None"/>
          <w:spacing w:val="-2"/>
          <w:sz w:val="24"/>
          <w:szCs w:val="24"/>
          <w:rtl w:val="0"/>
          <w:lang w:val="en-US"/>
        </w:rPr>
        <w:t xml:space="preserve"> </w:t>
      </w:r>
      <w:r>
        <w:rPr>
          <w:rStyle w:val="None"/>
          <w:sz w:val="24"/>
          <w:szCs w:val="24"/>
          <w:rtl w:val="0"/>
          <w:lang w:val="en-US"/>
        </w:rPr>
        <w:t>state</w:t>
      </w:r>
      <w:r>
        <w:rPr>
          <w:rStyle w:val="None"/>
          <w:spacing w:val="-1"/>
          <w:sz w:val="24"/>
          <w:szCs w:val="24"/>
          <w:rtl w:val="0"/>
          <w:lang w:val="en-US"/>
        </w:rPr>
        <w:t xml:space="preserve"> </w:t>
      </w:r>
      <w:r>
        <w:rPr>
          <w:rStyle w:val="None"/>
          <w:sz w:val="24"/>
          <w:szCs w:val="24"/>
          <w:rtl w:val="0"/>
          <w:lang w:val="en-US"/>
        </w:rPr>
        <w:t>or</w:t>
      </w:r>
      <w:r>
        <w:rPr>
          <w:rStyle w:val="None"/>
          <w:spacing w:val="-64"/>
          <w:sz w:val="24"/>
          <w:szCs w:val="24"/>
          <w:rtl w:val="0"/>
          <w:lang w:val="en-US"/>
        </w:rPr>
        <w:t xml:space="preserve"> </w:t>
      </w:r>
      <w:r>
        <w:rPr>
          <w:rStyle w:val="None"/>
          <w:sz w:val="24"/>
          <w:szCs w:val="24"/>
          <w:rtl w:val="0"/>
          <w:lang w:val="en-US"/>
        </w:rPr>
        <w:t>bethel</w:t>
      </w:r>
      <w:r>
        <w:rPr>
          <w:rStyle w:val="None"/>
          <w:spacing w:val="-1"/>
          <w:sz w:val="24"/>
          <w:szCs w:val="24"/>
          <w:rtl w:val="0"/>
          <w:lang w:val="en-US"/>
        </w:rPr>
        <w:t xml:space="preserve"> </w:t>
      </w:r>
      <w:r>
        <w:rPr>
          <w:rStyle w:val="None"/>
          <w:sz w:val="24"/>
          <w:szCs w:val="24"/>
          <w:rtl w:val="0"/>
          <w:lang w:val="en-US"/>
        </w:rPr>
        <w:t>designed</w:t>
      </w:r>
      <w:r>
        <w:rPr>
          <w:rStyle w:val="None"/>
          <w:spacing w:val="-5"/>
          <w:sz w:val="24"/>
          <w:szCs w:val="24"/>
          <w:rtl w:val="0"/>
          <w:lang w:val="en-US"/>
        </w:rPr>
        <w:t xml:space="preserve"> </w:t>
      </w:r>
      <w:r>
        <w:rPr>
          <w:rStyle w:val="None"/>
          <w:sz w:val="24"/>
          <w:szCs w:val="24"/>
          <w:rtl w:val="0"/>
          <w:lang w:val="en-US"/>
        </w:rPr>
        <w:t>T-shirts and tennis</w:t>
      </w:r>
    </w:p>
    <w:p>
      <w:pPr>
        <w:pStyle w:val="Body Text"/>
        <w:spacing w:before="1" w:line="270" w:lineRule="exact"/>
        <w:ind w:left="1233" w:firstLine="0"/>
        <w:jc w:val="both"/>
      </w:pPr>
      <w:r>
        <w:rPr>
          <w:rStyle w:val="None"/>
          <w:rtl w:val="0"/>
          <w:lang w:val="en-US"/>
        </w:rPr>
        <w:t>shoes are proper</w:t>
      </w:r>
      <w:r>
        <w:rPr>
          <w:rStyle w:val="None"/>
          <w:spacing w:val="0"/>
          <w:rtl w:val="0"/>
          <w:lang w:val="en-US"/>
        </w:rPr>
        <w:t xml:space="preserve"> </w:t>
      </w:r>
      <w:r>
        <w:rPr>
          <w:rStyle w:val="None"/>
          <w:rtl w:val="0"/>
          <w:lang w:val="en-US"/>
        </w:rPr>
        <w:t>attire.</w:t>
      </w:r>
    </w:p>
    <w:p>
      <w:pPr>
        <w:pStyle w:val="List Paragraph"/>
        <w:numPr>
          <w:ilvl w:val="0"/>
          <w:numId w:val="3"/>
        </w:numPr>
        <w:bidi w:val="0"/>
        <w:spacing w:before="0" w:line="288" w:lineRule="exact"/>
        <w:ind w:right="0"/>
        <w:jc w:val="both"/>
        <w:rPr>
          <w:sz w:val="24"/>
          <w:szCs w:val="24"/>
          <w:rtl w:val="0"/>
          <w:lang w:val="en-US"/>
        </w:rPr>
      </w:pPr>
      <w:r>
        <w:rPr>
          <w:rStyle w:val="None"/>
          <w:sz w:val="24"/>
          <w:szCs w:val="24"/>
          <w:rtl w:val="0"/>
          <w:lang w:val="en-US"/>
        </w:rPr>
        <w:t>When</w:t>
      </w:r>
      <w:r>
        <w:rPr>
          <w:rStyle w:val="None"/>
          <w:spacing w:val="-1"/>
          <w:sz w:val="24"/>
          <w:szCs w:val="24"/>
          <w:rtl w:val="0"/>
          <w:lang w:val="en-US"/>
        </w:rPr>
        <w:t xml:space="preserve"> </w:t>
      </w:r>
      <w:r>
        <w:rPr>
          <w:rStyle w:val="None"/>
          <w:sz w:val="24"/>
          <w:szCs w:val="24"/>
          <w:rtl w:val="0"/>
          <w:lang w:val="en-US"/>
        </w:rPr>
        <w:t>in doubt</w:t>
      </w:r>
      <w:r>
        <w:rPr>
          <w:rStyle w:val="None"/>
          <w:spacing w:val="-1"/>
          <w:sz w:val="24"/>
          <w:szCs w:val="24"/>
          <w:rtl w:val="0"/>
          <w:lang w:val="en-US"/>
        </w:rPr>
        <w:t xml:space="preserve"> </w:t>
      </w:r>
      <w:r>
        <w:rPr>
          <w:rStyle w:val="None"/>
          <w:sz w:val="24"/>
          <w:szCs w:val="24"/>
          <w:rtl w:val="0"/>
          <w:lang w:val="en-US"/>
        </w:rPr>
        <w:t>about</w:t>
      </w:r>
      <w:r>
        <w:rPr>
          <w:rStyle w:val="None"/>
          <w:spacing w:val="-1"/>
          <w:sz w:val="24"/>
          <w:szCs w:val="24"/>
          <w:rtl w:val="0"/>
          <w:lang w:val="en-US"/>
        </w:rPr>
        <w:t xml:space="preserve"> </w:t>
      </w:r>
      <w:r>
        <w:rPr>
          <w:rStyle w:val="None"/>
          <w:sz w:val="24"/>
          <w:szCs w:val="24"/>
          <w:rtl w:val="0"/>
          <w:lang w:val="en-US"/>
        </w:rPr>
        <w:t>an event,</w:t>
      </w:r>
      <w:r>
        <w:rPr>
          <w:rStyle w:val="None"/>
          <w:spacing w:val="-1"/>
          <w:sz w:val="24"/>
          <w:szCs w:val="24"/>
          <w:rtl w:val="0"/>
          <w:lang w:val="en-US"/>
        </w:rPr>
        <w:t xml:space="preserve"> </w:t>
      </w:r>
      <w:r>
        <w:rPr>
          <w:rStyle w:val="None"/>
          <w:sz w:val="24"/>
          <w:szCs w:val="24"/>
          <w:rtl w:val="0"/>
          <w:lang w:val="en-US"/>
        </w:rPr>
        <w:t>check with your</w:t>
      </w:r>
      <w:r>
        <w:rPr>
          <w:rStyle w:val="None"/>
          <w:spacing w:val="-1"/>
          <w:sz w:val="24"/>
          <w:szCs w:val="24"/>
          <w:rtl w:val="0"/>
          <w:lang w:val="en-US"/>
        </w:rPr>
        <w:t xml:space="preserve"> </w:t>
      </w:r>
      <w:r>
        <w:rPr>
          <w:rStyle w:val="None"/>
          <w:sz w:val="24"/>
          <w:szCs w:val="24"/>
          <w:rtl w:val="0"/>
          <w:lang w:val="en-US"/>
        </w:rPr>
        <w:t>Bethel Guardian for</w:t>
      </w:r>
      <w:r>
        <w:rPr>
          <w:rStyle w:val="None"/>
          <w:spacing w:val="-1"/>
          <w:sz w:val="24"/>
          <w:szCs w:val="24"/>
          <w:rtl w:val="0"/>
          <w:lang w:val="en-US"/>
        </w:rPr>
        <w:t xml:space="preserve"> </w:t>
      </w:r>
      <w:r>
        <w:rPr>
          <w:rStyle w:val="None"/>
          <w:sz w:val="24"/>
          <w:szCs w:val="24"/>
          <w:rtl w:val="0"/>
          <w:lang w:val="en-US"/>
        </w:rPr>
        <w:t>guidance.</w:t>
      </w:r>
    </w:p>
    <w:p>
      <w:pPr>
        <w:pStyle w:val="Body Text"/>
        <w:spacing w:before="3"/>
        <w:jc w:val="both"/>
        <w:rPr>
          <w:rStyle w:val="None"/>
          <w:sz w:val="26"/>
          <w:szCs w:val="26"/>
        </w:rPr>
      </w:pPr>
    </w:p>
    <w:p>
      <w:pPr>
        <w:pStyle w:val="Body Text"/>
        <w:ind w:left="200" w:right="371" w:firstLine="0"/>
        <w:jc w:val="center"/>
        <w:rPr>
          <w:rStyle w:val="None"/>
          <w:u w:val="single"/>
        </w:rPr>
      </w:pPr>
      <w:r>
        <w:rPr>
          <w:rStyle w:val="None"/>
          <w:u w:val="single"/>
          <w:rtl w:val="0"/>
          <w:lang w:val="en-US"/>
        </w:rPr>
        <w:t>Swimming</w:t>
      </w:r>
    </w:p>
    <w:p>
      <w:pPr>
        <w:pStyle w:val="Body Text"/>
        <w:spacing w:before="8"/>
        <w:rPr>
          <w:rStyle w:val="None"/>
          <w:sz w:val="16"/>
          <w:szCs w:val="16"/>
        </w:rPr>
      </w:pPr>
    </w:p>
    <w:p>
      <w:pPr>
        <w:pStyle w:val="Body Text"/>
        <w:spacing w:before="92" w:line="242" w:lineRule="auto"/>
        <w:ind w:left="100" w:right="1065" w:firstLine="0"/>
        <w:jc w:val="both"/>
      </w:pPr>
      <w:r>
        <w:rPr>
          <w:rStyle w:val="None"/>
          <w:rtl w:val="0"/>
          <w:lang w:val="en-US"/>
        </w:rPr>
        <w:t>Swimwear can be one or two-piece providing the suit is in good taste and not revealing.</w:t>
      </w:r>
      <w:r>
        <w:rPr>
          <w:rStyle w:val="None"/>
          <w:spacing w:val="0"/>
          <w:rtl w:val="0"/>
          <w:lang w:val="en-US"/>
        </w:rPr>
        <w:t xml:space="preserve"> </w:t>
      </w:r>
      <w:r>
        <w:rPr>
          <w:rStyle w:val="None"/>
          <w:rtl w:val="0"/>
          <w:lang w:val="en-US"/>
        </w:rPr>
        <w:t>Cover-ups and foot</w:t>
      </w:r>
      <w:r>
        <w:rPr>
          <w:rStyle w:val="None"/>
          <w:spacing w:val="0"/>
          <w:rtl w:val="0"/>
          <w:lang w:val="en-US"/>
        </w:rPr>
        <w:t xml:space="preserve"> </w:t>
      </w:r>
      <w:r>
        <w:rPr>
          <w:rStyle w:val="None"/>
          <w:rtl w:val="0"/>
          <w:lang w:val="en-US"/>
        </w:rPr>
        <w:t>wear</w:t>
      </w:r>
      <w:r>
        <w:rPr>
          <w:rStyle w:val="None"/>
          <w:spacing w:val="0"/>
          <w:rtl w:val="0"/>
          <w:lang w:val="en-US"/>
        </w:rPr>
        <w:t xml:space="preserve"> </w:t>
      </w:r>
      <w:r>
        <w:rPr>
          <w:rStyle w:val="None"/>
          <w:rtl w:val="0"/>
          <w:lang w:val="en-US"/>
        </w:rPr>
        <w:t>must</w:t>
      </w:r>
      <w:r>
        <w:rPr>
          <w:rStyle w:val="None"/>
          <w:spacing w:val="0"/>
          <w:rtl w:val="0"/>
          <w:lang w:val="en-US"/>
        </w:rPr>
        <w:t xml:space="preserve"> </w:t>
      </w:r>
      <w:r>
        <w:rPr>
          <w:rStyle w:val="None"/>
          <w:rtl w:val="0"/>
          <w:lang w:val="en-US"/>
        </w:rPr>
        <w:t>be worn when traveling to and from</w:t>
      </w:r>
      <w:r>
        <w:rPr>
          <w:rStyle w:val="None"/>
          <w:spacing w:val="0"/>
          <w:rtl w:val="0"/>
          <w:lang w:val="en-US"/>
        </w:rPr>
        <w:t xml:space="preserve"> </w:t>
      </w:r>
      <w:r>
        <w:rPr>
          <w:rStyle w:val="None"/>
          <w:rtl w:val="0"/>
          <w:lang w:val="en-US"/>
        </w:rPr>
        <w:t>the pool.</w:t>
      </w:r>
    </w:p>
    <w:p>
      <w:pPr>
        <w:pStyle w:val="Body Text"/>
        <w:spacing w:before="92" w:line="242" w:lineRule="auto"/>
        <w:ind w:left="100" w:right="1065" w:firstLine="0"/>
        <w:jc w:val="both"/>
      </w:pPr>
    </w:p>
    <w:p>
      <w:pPr>
        <w:pStyle w:val="Body Text"/>
        <w:spacing w:before="92" w:line="242" w:lineRule="auto"/>
        <w:ind w:left="100" w:right="1065" w:firstLine="0"/>
        <w:jc w:val="both"/>
      </w:pPr>
      <w:r>
        <w:rPr>
          <w:rStyle w:val="None"/>
          <w:rtl w:val="0"/>
          <w:lang w:val="en-US"/>
        </w:rPr>
        <w:t xml:space="preserve">**GG Julia and AGG Glen are allowing for Grand Bethel Session dress code this year Jobie t-shirts and appropriate shorts per above EXCEPT during Grand Bethel meetings all </w:t>
      </w:r>
      <w:bookmarkStart w:name="_Int_TkDYlUMf" w:id="11"/>
      <w:r>
        <w:rPr>
          <w:rStyle w:val="None"/>
          <w:rtl w:val="0"/>
          <w:lang w:val="en-US"/>
        </w:rPr>
        <w:t>Daughters</w:t>
      </w:r>
      <w:bookmarkEnd w:id="11"/>
      <w:r>
        <w:rPr>
          <w:rStyle w:val="None"/>
          <w:rtl w:val="0"/>
          <w:lang w:val="en-US"/>
        </w:rPr>
        <w:t xml:space="preserve"> will be in robes and adults in proper meeting attire, proper attire during formal banquet, formal opening, and pictures for both Daughters and </w:t>
      </w:r>
      <w:bookmarkStart w:name="_Int_NTG6Bnml" w:id="12"/>
      <w:r>
        <w:rPr>
          <w:rStyle w:val="None"/>
          <w:rtl w:val="0"/>
          <w:lang w:val="en-US"/>
        </w:rPr>
        <w:t>adults.*</w:t>
      </w:r>
      <w:bookmarkEnd w:id="12"/>
      <w:r>
        <w:rPr>
          <w:rStyle w:val="None"/>
          <w:rtl w:val="0"/>
          <w:lang w:val="en-US"/>
        </w:rPr>
        <w:t>*</w:t>
      </w:r>
    </w:p>
    <w:p>
      <w:pPr>
        <w:pStyle w:val="Body Text"/>
        <w:rPr>
          <w:rStyle w:val="None"/>
          <w:sz w:val="26"/>
          <w:szCs w:val="26"/>
        </w:rPr>
      </w:pPr>
    </w:p>
    <w:p>
      <w:pPr>
        <w:pStyle w:val="Heading 3"/>
        <w:jc w:val="both"/>
      </w:pPr>
      <w:r>
        <w:rPr>
          <w:rStyle w:val="None"/>
          <w:rtl w:val="0"/>
          <w:lang w:val="de-DE"/>
        </w:rPr>
        <w:t>CHAPERONES</w:t>
      </w:r>
      <w:r>
        <w:rPr>
          <w:rStyle w:val="None"/>
          <w:spacing w:val="0"/>
          <w:rtl w:val="0"/>
          <w:lang w:val="de-DE"/>
        </w:rPr>
        <w:t xml:space="preserve"> </w:t>
      </w:r>
      <w:r>
        <w:rPr>
          <w:rStyle w:val="None"/>
          <w:rtl w:val="0"/>
          <w:lang w:val="en-US"/>
        </w:rPr>
        <w:t>AND CONDUCT</w:t>
      </w:r>
    </w:p>
    <w:p>
      <w:pPr>
        <w:pStyle w:val="Body A"/>
        <w:spacing w:before="5"/>
        <w:ind w:left="100" w:firstLine="0"/>
        <w:jc w:val="both"/>
        <w:rPr>
          <w:rStyle w:val="None"/>
          <w:sz w:val="24"/>
          <w:szCs w:val="24"/>
        </w:rPr>
      </w:pPr>
      <w:r>
        <w:rPr>
          <w:rStyle w:val="None"/>
          <w:sz w:val="24"/>
          <w:szCs w:val="24"/>
          <w:rtl w:val="0"/>
          <w:lang w:val="en-US"/>
        </w:rPr>
        <w:t>ALL</w:t>
      </w:r>
      <w:r>
        <w:rPr>
          <w:rStyle w:val="None"/>
          <w:spacing w:val="39"/>
          <w:sz w:val="24"/>
          <w:szCs w:val="24"/>
          <w:rtl w:val="0"/>
        </w:rPr>
        <w:t xml:space="preserve"> </w:t>
      </w:r>
      <w:r>
        <w:rPr>
          <w:rStyle w:val="None"/>
          <w:sz w:val="24"/>
          <w:szCs w:val="24"/>
          <w:rtl w:val="0"/>
          <w:lang w:val="de-DE"/>
        </w:rPr>
        <w:t>DAUGHTERS</w:t>
      </w:r>
      <w:r>
        <w:rPr>
          <w:rStyle w:val="None"/>
          <w:spacing w:val="48"/>
          <w:sz w:val="24"/>
          <w:szCs w:val="24"/>
          <w:rtl w:val="0"/>
        </w:rPr>
        <w:t xml:space="preserve"> </w:t>
      </w:r>
      <w:r>
        <w:rPr>
          <w:rStyle w:val="None"/>
          <w:sz w:val="24"/>
          <w:szCs w:val="24"/>
          <w:rtl w:val="0"/>
          <w:lang w:val="es-ES_tradnl"/>
        </w:rPr>
        <w:t>UNDER</w:t>
      </w:r>
      <w:r>
        <w:rPr>
          <w:rStyle w:val="None"/>
          <w:spacing w:val="45"/>
          <w:sz w:val="24"/>
          <w:szCs w:val="24"/>
          <w:rtl w:val="0"/>
        </w:rPr>
        <w:t xml:space="preserve"> </w:t>
      </w:r>
      <w:r>
        <w:rPr>
          <w:rStyle w:val="None"/>
          <w:sz w:val="24"/>
          <w:szCs w:val="24"/>
          <w:rtl w:val="0"/>
          <w:lang w:val="de-DE"/>
        </w:rPr>
        <w:t>THE</w:t>
      </w:r>
      <w:r>
        <w:rPr>
          <w:rStyle w:val="None"/>
          <w:spacing w:val="36"/>
          <w:sz w:val="24"/>
          <w:szCs w:val="24"/>
          <w:rtl w:val="0"/>
        </w:rPr>
        <w:t xml:space="preserve"> </w:t>
      </w:r>
      <w:r>
        <w:rPr>
          <w:rStyle w:val="None"/>
          <w:sz w:val="24"/>
          <w:szCs w:val="24"/>
          <w:rtl w:val="0"/>
          <w:lang w:val="de-DE"/>
        </w:rPr>
        <w:t>AGE</w:t>
      </w:r>
      <w:r>
        <w:rPr>
          <w:rStyle w:val="None"/>
          <w:spacing w:val="48"/>
          <w:sz w:val="24"/>
          <w:szCs w:val="24"/>
          <w:rtl w:val="0"/>
        </w:rPr>
        <w:t xml:space="preserve"> </w:t>
      </w:r>
      <w:r>
        <w:rPr>
          <w:rStyle w:val="None"/>
          <w:sz w:val="24"/>
          <w:szCs w:val="24"/>
          <w:rtl w:val="0"/>
          <w:lang w:val="en-US"/>
        </w:rPr>
        <w:t>OF</w:t>
      </w:r>
      <w:r>
        <w:rPr>
          <w:rStyle w:val="None"/>
          <w:spacing w:val="44"/>
          <w:sz w:val="24"/>
          <w:szCs w:val="24"/>
          <w:rtl w:val="0"/>
        </w:rPr>
        <w:t xml:space="preserve"> </w:t>
      </w:r>
      <w:r>
        <w:rPr>
          <w:rStyle w:val="None"/>
          <w:sz w:val="24"/>
          <w:szCs w:val="24"/>
          <w:rtl w:val="0"/>
          <w:lang w:val="de-DE"/>
        </w:rPr>
        <w:t>TWENTY</w:t>
      </w:r>
      <w:r>
        <w:rPr>
          <w:rStyle w:val="None"/>
          <w:spacing w:val="45"/>
          <w:sz w:val="24"/>
          <w:szCs w:val="24"/>
          <w:rtl w:val="0"/>
        </w:rPr>
        <w:t xml:space="preserve"> </w:t>
      </w:r>
      <w:r>
        <w:rPr>
          <w:rStyle w:val="None"/>
          <w:sz w:val="24"/>
          <w:szCs w:val="24"/>
          <w:rtl w:val="0"/>
        </w:rPr>
        <w:t>(20)</w:t>
      </w:r>
      <w:r>
        <w:rPr>
          <w:rStyle w:val="None"/>
          <w:spacing w:val="48"/>
          <w:sz w:val="24"/>
          <w:szCs w:val="24"/>
          <w:rtl w:val="0"/>
        </w:rPr>
        <w:t xml:space="preserve"> </w:t>
      </w:r>
      <w:r>
        <w:rPr>
          <w:rStyle w:val="None"/>
          <w:sz w:val="24"/>
          <w:szCs w:val="24"/>
          <w:rtl w:val="0"/>
          <w:lang w:val="de-DE"/>
        </w:rPr>
        <w:t>MUST</w:t>
      </w:r>
      <w:r>
        <w:rPr>
          <w:rStyle w:val="None"/>
          <w:spacing w:val="45"/>
          <w:sz w:val="24"/>
          <w:szCs w:val="24"/>
          <w:rtl w:val="0"/>
        </w:rPr>
        <w:t xml:space="preserve"> </w:t>
      </w:r>
      <w:r>
        <w:rPr>
          <w:rStyle w:val="None"/>
          <w:sz w:val="24"/>
          <w:szCs w:val="24"/>
          <w:rtl w:val="0"/>
          <w:lang w:val="de-DE"/>
        </w:rPr>
        <w:t>BE</w:t>
      </w:r>
      <w:r>
        <w:rPr>
          <w:rStyle w:val="None"/>
          <w:spacing w:val="48"/>
          <w:sz w:val="24"/>
          <w:szCs w:val="24"/>
          <w:rtl w:val="0"/>
        </w:rPr>
        <w:t xml:space="preserve"> </w:t>
      </w:r>
      <w:r>
        <w:rPr>
          <w:rStyle w:val="None"/>
          <w:sz w:val="24"/>
          <w:szCs w:val="24"/>
          <w:rtl w:val="0"/>
          <w:lang w:val="de-DE"/>
        </w:rPr>
        <w:t>CHAPERONED</w:t>
      </w:r>
    </w:p>
    <w:p>
      <w:pPr>
        <w:pStyle w:val="Body Text"/>
        <w:spacing w:before="4" w:line="242" w:lineRule="auto"/>
        <w:ind w:left="100" w:right="977" w:firstLine="0"/>
        <w:jc w:val="both"/>
      </w:pPr>
      <w:r>
        <w:rPr>
          <w:rStyle w:val="None"/>
          <w:rtl w:val="0"/>
          <w:lang w:val="en-US"/>
        </w:rPr>
        <w:t>THROUGHOUT THE ENTIRE SESSION.</w:t>
      </w:r>
      <w:r>
        <w:rPr>
          <w:rStyle w:val="None"/>
          <w:spacing w:val="0"/>
          <w:rtl w:val="0"/>
          <w:lang w:val="en-US"/>
        </w:rPr>
        <w:t xml:space="preserve"> </w:t>
      </w:r>
      <w:r>
        <w:rPr>
          <w:rStyle w:val="None"/>
          <w:rtl w:val="0"/>
          <w:lang w:val="en-US"/>
        </w:rPr>
        <w:t>It is required that you have one (1) CAV</w:t>
      </w:r>
      <w:r>
        <w:rPr>
          <w:rStyle w:val="None"/>
          <w:spacing w:val="0"/>
          <w:rtl w:val="0"/>
          <w:lang w:val="en-US"/>
        </w:rPr>
        <w:t xml:space="preserve"> </w:t>
      </w:r>
      <w:r>
        <w:rPr>
          <w:rStyle w:val="None"/>
          <w:rtl w:val="0"/>
          <w:lang w:val="en-US"/>
        </w:rPr>
        <w:t>trained adult chaperone for every five (5) girls.</w:t>
      </w:r>
      <w:r>
        <w:rPr>
          <w:rStyle w:val="None"/>
          <w:spacing w:val="0"/>
          <w:rtl w:val="0"/>
          <w:lang w:val="en-US"/>
        </w:rPr>
        <w:t xml:space="preserve"> </w:t>
      </w:r>
      <w:r>
        <w:rPr>
          <w:rStyle w:val="None"/>
          <w:rtl w:val="0"/>
          <w:lang w:val="en-US"/>
        </w:rPr>
        <w:t xml:space="preserve">On the </w:t>
      </w:r>
      <w:r>
        <w:rPr>
          <w:rStyle w:val="Hyperlink.1"/>
        </w:rPr>
        <w:fldChar w:fldCharType="begin" w:fldLock="0"/>
      </w:r>
      <w:r>
        <w:rPr>
          <w:rStyle w:val="Hyperlink.1"/>
        </w:rPr>
        <w:instrText xml:space="preserve"> HYPERLINK "http://sdjd.org/"</w:instrText>
      </w:r>
      <w:r>
        <w:rPr>
          <w:rStyle w:val="Hyperlink.1"/>
        </w:rPr>
        <w:fldChar w:fldCharType="separate" w:fldLock="0"/>
      </w:r>
      <w:r>
        <w:rPr>
          <w:rStyle w:val="Hyperlink.1"/>
          <w:rtl w:val="0"/>
          <w:lang w:val="en-US"/>
        </w:rPr>
        <w:t>SDJD website</w:t>
      </w:r>
      <w:r>
        <w:rPr/>
        <w:fldChar w:fldCharType="end" w:fldLock="0"/>
      </w:r>
      <w:r>
        <w:rPr>
          <w:rStyle w:val="None"/>
          <w:rtl w:val="0"/>
          <w:lang w:val="en-US"/>
        </w:rPr>
        <w:t>, you will find a</w:t>
      </w:r>
      <w:r>
        <w:rPr>
          <w:rStyle w:val="None"/>
          <w:spacing w:val="0"/>
          <w:rtl w:val="0"/>
          <w:lang w:val="en-US"/>
        </w:rPr>
        <w:t xml:space="preserve"> </w:t>
      </w:r>
      <w:r>
        <w:rPr>
          <w:rStyle w:val="Hyperlink.1"/>
        </w:rPr>
        <w:fldChar w:fldCharType="begin" w:fldLock="0"/>
      </w:r>
      <w:r>
        <w:rPr>
          <w:rStyle w:val="Hyperlink.1"/>
        </w:rPr>
        <w:instrText xml:space="preserve"> HYPERLINK "http://sdjd.org/forms/YPP010-DrivingPermissionForm-222-2013a.pdf"</w:instrText>
      </w:r>
      <w:r>
        <w:rPr>
          <w:rStyle w:val="Hyperlink.1"/>
        </w:rPr>
        <w:fldChar w:fldCharType="separate" w:fldLock="0"/>
      </w:r>
      <w:r>
        <w:rPr>
          <w:rStyle w:val="Hyperlink.1"/>
          <w:rtl w:val="0"/>
          <w:lang w:val="en-US"/>
        </w:rPr>
        <w:t>permission form</w:t>
      </w:r>
      <w:r>
        <w:rPr/>
        <w:fldChar w:fldCharType="end" w:fldLock="0"/>
      </w:r>
      <w:r>
        <w:rPr>
          <w:rStyle w:val="None"/>
          <w:rtl w:val="0"/>
          <w:lang w:val="en-US"/>
        </w:rPr>
        <w:t xml:space="preserve"> which MUST be completed for each girl, signed by her parent or legal</w:t>
      </w:r>
      <w:r>
        <w:rPr>
          <w:rStyle w:val="None"/>
          <w:spacing w:val="0"/>
          <w:rtl w:val="0"/>
          <w:lang w:val="en-US"/>
        </w:rPr>
        <w:t xml:space="preserve"> </w:t>
      </w:r>
      <w:r>
        <w:rPr>
          <w:rStyle w:val="None"/>
          <w:rtl w:val="0"/>
          <w:lang w:val="en-US"/>
        </w:rPr>
        <w:t>guardian, and kept in the possession of the Bethel Guardian or other authorized adult</w:t>
      </w:r>
      <w:r>
        <w:rPr>
          <w:rStyle w:val="None"/>
          <w:spacing w:val="0"/>
          <w:rtl w:val="0"/>
          <w:lang w:val="en-US"/>
        </w:rPr>
        <w:t xml:space="preserve"> </w:t>
      </w:r>
      <w:r>
        <w:rPr>
          <w:rStyle w:val="None"/>
          <w:rtl w:val="0"/>
          <w:lang w:val="en-US"/>
        </w:rPr>
        <w:t>chaperone.</w:t>
      </w:r>
      <w:r>
        <w:rPr>
          <w:rStyle w:val="None"/>
          <w:spacing w:val="0"/>
          <w:rtl w:val="0"/>
          <w:lang w:val="en-US"/>
        </w:rPr>
        <w:t xml:space="preserve"> (There are other forms that should be completed for Grand Bethel, including </w:t>
      </w:r>
      <w:r>
        <w:rPr>
          <w:rStyle w:val="Hyperlink.1"/>
        </w:rPr>
        <w:fldChar w:fldCharType="begin" w:fldLock="0"/>
      </w:r>
      <w:r>
        <w:rPr>
          <w:rStyle w:val="Hyperlink.1"/>
        </w:rPr>
        <w:instrText xml:space="preserve"> HYPERLINK "http://sdjd.org/forms/MediaReleaseForm.pdf"</w:instrText>
      </w:r>
      <w:r>
        <w:rPr>
          <w:rStyle w:val="Hyperlink.1"/>
        </w:rPr>
        <w:fldChar w:fldCharType="separate" w:fldLock="0"/>
      </w:r>
      <w:r>
        <w:rPr>
          <w:rStyle w:val="Hyperlink.1"/>
          <w:rtl w:val="0"/>
          <w:lang w:val="en-US"/>
        </w:rPr>
        <w:t>media release</w:t>
      </w:r>
      <w:r>
        <w:rPr/>
        <w:fldChar w:fldCharType="end" w:fldLock="0"/>
      </w:r>
      <w:r>
        <w:rPr>
          <w:rStyle w:val="None"/>
          <w:spacing w:val="0"/>
          <w:rtl w:val="0"/>
          <w:lang w:val="en-US"/>
        </w:rPr>
        <w:t xml:space="preserve">, </w:t>
      </w:r>
      <w:r>
        <w:rPr>
          <w:rStyle w:val="Hyperlink.1"/>
        </w:rPr>
        <w:fldChar w:fldCharType="begin" w:fldLock="0"/>
      </w:r>
      <w:r>
        <w:rPr>
          <w:rStyle w:val="Hyperlink.1"/>
        </w:rPr>
        <w:instrText xml:space="preserve"> HYPERLINK "http://sdjd.org/forms/125-PersonalHealthForm-Rev2010.pdf"</w:instrText>
      </w:r>
      <w:r>
        <w:rPr>
          <w:rStyle w:val="Hyperlink.1"/>
        </w:rPr>
        <w:fldChar w:fldCharType="separate" w:fldLock="0"/>
      </w:r>
      <w:r>
        <w:rPr>
          <w:rStyle w:val="Hyperlink.1"/>
          <w:rtl w:val="0"/>
          <w:lang w:val="en-US"/>
        </w:rPr>
        <w:t>personal health form</w:t>
      </w:r>
      <w:r>
        <w:rPr/>
        <w:fldChar w:fldCharType="end" w:fldLock="0"/>
      </w:r>
      <w:r>
        <w:rPr>
          <w:rStyle w:val="None"/>
          <w:spacing w:val="0"/>
          <w:rtl w:val="0"/>
          <w:lang w:val="en-US"/>
        </w:rPr>
        <w:t xml:space="preserve">, and </w:t>
      </w:r>
      <w:r>
        <w:rPr>
          <w:rStyle w:val="Hyperlink.1"/>
        </w:rPr>
        <w:fldChar w:fldCharType="begin" w:fldLock="0"/>
      </w:r>
      <w:r>
        <w:rPr>
          <w:rStyle w:val="Hyperlink.1"/>
        </w:rPr>
        <w:instrText xml:space="preserve"> HYPERLINK "http://www.sdjd.org/COVID004_Infectious_Disease_Acknowledgement_Form.pdf"</w:instrText>
      </w:r>
      <w:r>
        <w:rPr>
          <w:rStyle w:val="Hyperlink.1"/>
        </w:rPr>
        <w:fldChar w:fldCharType="separate" w:fldLock="0"/>
      </w:r>
      <w:r>
        <w:rPr>
          <w:rStyle w:val="Hyperlink.1"/>
          <w:rtl w:val="0"/>
          <w:lang w:val="en-US"/>
        </w:rPr>
        <w:t>infectious disease acknowledgement form</w:t>
      </w:r>
      <w:r>
        <w:rPr/>
        <w:fldChar w:fldCharType="end" w:fldLock="0"/>
      </w:r>
      <w:r>
        <w:rPr>
          <w:rStyle w:val="None"/>
          <w:spacing w:val="0"/>
          <w:rtl w:val="0"/>
          <w:lang w:val="en-US"/>
        </w:rPr>
        <w:t xml:space="preserve">.) </w:t>
      </w:r>
      <w:r>
        <w:rPr>
          <w:rStyle w:val="None"/>
          <w:rtl w:val="0"/>
          <w:lang w:val="en-US"/>
        </w:rPr>
        <w:t>Chaperones should be aware of their responsibilities and the importance of</w:t>
      </w:r>
      <w:r>
        <w:rPr>
          <w:rStyle w:val="None"/>
          <w:spacing w:val="0"/>
          <w:rtl w:val="0"/>
          <w:lang w:val="en-US"/>
        </w:rPr>
        <w:t xml:space="preserve"> </w:t>
      </w:r>
      <w:r>
        <w:rPr>
          <w:rStyle w:val="None"/>
          <w:rtl w:val="0"/>
          <w:lang w:val="en-US"/>
        </w:rPr>
        <w:t>their role at Grand Session. Daughters are expected to cooperate with their chaperones</w:t>
      </w:r>
      <w:r>
        <w:rPr>
          <w:rStyle w:val="None"/>
          <w:spacing w:val="0"/>
          <w:rtl w:val="0"/>
          <w:lang w:val="en-US"/>
        </w:rPr>
        <w:t xml:space="preserve"> </w:t>
      </w:r>
      <w:r>
        <w:rPr>
          <w:rStyle w:val="None"/>
          <w:rtl w:val="0"/>
          <w:lang w:val="en-US"/>
        </w:rPr>
        <w:t>and they should never go off on their own. A chaperone should accompany them any</w:t>
      </w:r>
      <w:r>
        <w:rPr>
          <w:rStyle w:val="None"/>
          <w:spacing w:val="0"/>
          <w:rtl w:val="0"/>
          <w:lang w:val="en-US"/>
        </w:rPr>
        <w:t xml:space="preserve"> </w:t>
      </w:r>
      <w:r>
        <w:rPr>
          <w:rStyle w:val="None"/>
          <w:rtl w:val="0"/>
          <w:lang w:val="en-US"/>
        </w:rPr>
        <w:t>time they need to attend a practice, meeting or activity, go to Ways &amp; Means, leave the</w:t>
      </w:r>
      <w:r>
        <w:rPr>
          <w:rStyle w:val="None"/>
          <w:spacing w:val="0"/>
          <w:rtl w:val="0"/>
          <w:lang w:val="en-US"/>
        </w:rPr>
        <w:t xml:space="preserve"> </w:t>
      </w:r>
      <w:r>
        <w:rPr>
          <w:rStyle w:val="None"/>
          <w:rtl w:val="0"/>
          <w:lang w:val="en-US"/>
        </w:rPr>
        <w:t xml:space="preserve">hotel, etc. </w:t>
      </w:r>
      <w:r>
        <w:rPr>
          <w:rStyle w:val="None"/>
          <w:b w:val="1"/>
          <w:bCs w:val="1"/>
          <w:rtl w:val="0"/>
          <w:lang w:val="en-US"/>
        </w:rPr>
        <w:t>Please remember that you will be representing Job</w:t>
      </w:r>
      <w:r>
        <w:rPr>
          <w:rStyle w:val="None"/>
          <w:b w:val="1"/>
          <w:bCs w:val="1"/>
          <w:rtl w:val="0"/>
          <w:lang w:val="en-US"/>
        </w:rPr>
        <w:t>’</w:t>
      </w:r>
      <w:r>
        <w:rPr>
          <w:rStyle w:val="None"/>
          <w:b w:val="1"/>
          <w:bCs w:val="1"/>
          <w:rtl w:val="0"/>
          <w:lang w:val="en-US"/>
        </w:rPr>
        <w:t>s Daughters at all</w:t>
      </w:r>
      <w:r>
        <w:rPr>
          <w:rStyle w:val="None"/>
          <w:b w:val="1"/>
          <w:bCs w:val="1"/>
          <w:spacing w:val="0"/>
          <w:rtl w:val="0"/>
          <w:lang w:val="en-US"/>
        </w:rPr>
        <w:t xml:space="preserve"> </w:t>
      </w:r>
      <w:r>
        <w:rPr>
          <w:rStyle w:val="None"/>
          <w:b w:val="1"/>
          <w:bCs w:val="1"/>
          <w:rtl w:val="0"/>
          <w:lang w:val="en-US"/>
        </w:rPr>
        <w:t xml:space="preserve">times! </w:t>
      </w:r>
      <w:r>
        <w:rPr>
          <w:rStyle w:val="None"/>
          <w:rtl w:val="0"/>
          <w:lang w:val="en-US"/>
        </w:rPr>
        <w:t>Everyone is expected to exemplify an ideal public image to insure the highest</w:t>
      </w:r>
      <w:r>
        <w:rPr>
          <w:rStyle w:val="None"/>
          <w:spacing w:val="0"/>
          <w:rtl w:val="0"/>
          <w:lang w:val="en-US"/>
        </w:rPr>
        <w:t xml:space="preserve"> </w:t>
      </w:r>
      <w:r>
        <w:rPr>
          <w:rStyle w:val="None"/>
          <w:rtl w:val="0"/>
          <w:lang w:val="en-US"/>
        </w:rPr>
        <w:t>representation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our</w:t>
      </w:r>
      <w:r>
        <w:rPr>
          <w:rStyle w:val="None"/>
          <w:spacing w:val="0"/>
          <w:rtl w:val="0"/>
          <w:lang w:val="en-US"/>
        </w:rPr>
        <w:t xml:space="preserve"> </w:t>
      </w:r>
      <w:r>
        <w:rPr>
          <w:rStyle w:val="None"/>
          <w:rtl w:val="0"/>
          <w:lang w:val="en-US"/>
        </w:rPr>
        <w:t>Order.</w:t>
      </w:r>
    </w:p>
    <w:p>
      <w:pPr>
        <w:pStyle w:val="Heading 3"/>
      </w:pPr>
    </w:p>
    <w:p>
      <w:pPr>
        <w:pStyle w:val="Heading 3"/>
        <w:rPr>
          <w:lang w:val="en-US"/>
        </w:rPr>
      </w:pPr>
      <w:r>
        <w:rPr>
          <w:rStyle w:val="None"/>
          <w:rtl w:val="0"/>
          <w:lang w:val="en-US"/>
        </w:rPr>
        <w:t>CURFEW</w:t>
      </w:r>
    </w:p>
    <w:p>
      <w:pPr>
        <w:pStyle w:val="Body Text"/>
        <w:spacing w:before="4" w:line="242" w:lineRule="auto"/>
        <w:ind w:left="100" w:right="977" w:firstLine="0"/>
        <w:jc w:val="both"/>
      </w:pPr>
      <w:r>
        <w:rPr>
          <w:rStyle w:val="None"/>
          <w:rtl w:val="0"/>
          <w:lang w:val="en-US"/>
        </w:rPr>
        <w:t>All</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MUST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their</w:t>
      </w:r>
      <w:r>
        <w:rPr>
          <w:rStyle w:val="None"/>
          <w:spacing w:val="0"/>
          <w:rtl w:val="0"/>
          <w:lang w:val="en-US"/>
        </w:rPr>
        <w:t xml:space="preserve"> </w:t>
      </w:r>
      <w:r>
        <w:rPr>
          <w:rStyle w:val="None"/>
          <w:rtl w:val="0"/>
          <w:lang w:val="en-US"/>
        </w:rPr>
        <w:t>rooms</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11:00</w:t>
      </w:r>
      <w:r>
        <w:rPr>
          <w:rStyle w:val="None"/>
          <w:spacing w:val="0"/>
          <w:rtl w:val="0"/>
          <w:lang w:val="en-US"/>
        </w:rPr>
        <w:t xml:space="preserve"> </w:t>
      </w:r>
      <w:r>
        <w:rPr>
          <w:rStyle w:val="None"/>
          <w:rtl w:val="0"/>
          <w:lang w:val="en-US"/>
        </w:rPr>
        <w:t>P.M.</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quiet</w:t>
      </w:r>
      <w:r>
        <w:rPr>
          <w:rStyle w:val="None"/>
          <w:spacing w:val="0"/>
          <w:rtl w:val="0"/>
          <w:lang w:val="en-US"/>
        </w:rPr>
        <w:t xml:space="preserve"> </w:t>
      </w:r>
      <w:r>
        <w:rPr>
          <w:rStyle w:val="None"/>
          <w:rtl w:val="0"/>
          <w:lang w:val="en-US"/>
        </w:rPr>
        <w:t>by</w:t>
      </w:r>
      <w:r>
        <w:rPr>
          <w:rStyle w:val="None"/>
          <w:spacing w:val="0"/>
          <w:rtl w:val="0"/>
          <w:lang w:val="en-US"/>
        </w:rPr>
        <w:t xml:space="preserve"> </w:t>
      </w:r>
      <w:r>
        <w:rPr>
          <w:rStyle w:val="None"/>
          <w:rtl w:val="0"/>
          <w:lang w:val="en-US"/>
        </w:rPr>
        <w:t>12:00</w:t>
      </w:r>
      <w:r>
        <w:rPr>
          <w:rStyle w:val="None"/>
          <w:spacing w:val="0"/>
          <w:rtl w:val="0"/>
          <w:lang w:val="en-US"/>
        </w:rPr>
        <w:t xml:space="preserve"> </w:t>
      </w:r>
      <w:r>
        <w:rPr>
          <w:rStyle w:val="None"/>
          <w:rtl w:val="0"/>
          <w:lang w:val="en-US"/>
        </w:rPr>
        <w:t>A.M.</w:t>
      </w:r>
      <w:r>
        <w:rPr>
          <w:rStyle w:val="None"/>
          <w:spacing w:val="0"/>
          <w:rtl w:val="0"/>
          <w:lang w:val="en-US"/>
        </w:rPr>
        <w:t xml:space="preserve"> </w:t>
      </w:r>
      <w:r>
        <w:rPr>
          <w:rStyle w:val="None"/>
          <w:rtl w:val="0"/>
          <w:lang w:val="en-US"/>
        </w:rPr>
        <w:t>(midnight).</w:t>
      </w:r>
      <w:r>
        <w:rPr>
          <w:rStyle w:val="None"/>
          <w:spacing w:val="0"/>
          <w:rtl w:val="0"/>
          <w:lang w:val="en-US"/>
        </w:rPr>
        <w:t xml:space="preserve"> </w:t>
      </w:r>
      <w:r>
        <w:rPr>
          <w:rStyle w:val="None"/>
          <w:rtl w:val="0"/>
          <w:lang w:val="en-US"/>
        </w:rPr>
        <w:t>The enforcement of this rule is the responsibility of the Bethel Guardian or authorized</w:t>
      </w:r>
      <w:r>
        <w:rPr>
          <w:rStyle w:val="None"/>
          <w:spacing w:val="0"/>
          <w:rtl w:val="0"/>
          <w:lang w:val="en-US"/>
        </w:rPr>
        <w:t xml:space="preserve"> </w:t>
      </w:r>
      <w:r>
        <w:rPr>
          <w:rStyle w:val="None"/>
          <w:rtl w:val="0"/>
          <w:lang w:val="en-US"/>
        </w:rPr>
        <w:t>adult</w:t>
      </w:r>
      <w:r>
        <w:rPr>
          <w:rStyle w:val="None"/>
          <w:spacing w:val="0"/>
          <w:rtl w:val="0"/>
          <w:lang w:val="en-US"/>
        </w:rPr>
        <w:t xml:space="preserve"> </w:t>
      </w:r>
      <w:r>
        <w:rPr>
          <w:rStyle w:val="None"/>
          <w:rtl w:val="0"/>
          <w:lang w:val="en-US"/>
        </w:rPr>
        <w:t>chaperone.</w:t>
      </w:r>
      <w:r>
        <w:rPr>
          <w:rStyle w:val="None"/>
          <w:spacing w:val="0"/>
          <w:rtl w:val="0"/>
          <w:lang w:val="en-US"/>
        </w:rPr>
        <w:t xml:space="preserve"> </w:t>
      </w:r>
      <w:r>
        <w:rPr>
          <w:rStyle w:val="None"/>
          <w:rtl w:val="0"/>
          <w:lang w:val="en-US"/>
        </w:rPr>
        <w:t>This</w:t>
      </w:r>
      <w:r>
        <w:rPr>
          <w:rStyle w:val="None"/>
          <w:spacing w:val="0"/>
          <w:rtl w:val="0"/>
          <w:lang w:val="en-US"/>
        </w:rPr>
        <w:t xml:space="preserve"> </w:t>
      </w:r>
      <w:r>
        <w:rPr>
          <w:rStyle w:val="None"/>
          <w:rtl w:val="0"/>
          <w:lang w:val="en-US"/>
        </w:rPr>
        <w:t>is</w:t>
      </w:r>
      <w:r>
        <w:rPr>
          <w:rStyle w:val="None"/>
          <w:spacing w:val="0"/>
          <w:rtl w:val="0"/>
          <w:lang w:val="en-US"/>
        </w:rPr>
        <w:t xml:space="preserve"> </w:t>
      </w:r>
      <w:r>
        <w:rPr>
          <w:rStyle w:val="None"/>
          <w:rtl w:val="0"/>
          <w:lang w:val="en-US"/>
        </w:rPr>
        <w:t>a</w:t>
      </w:r>
      <w:r>
        <w:rPr>
          <w:rStyle w:val="None"/>
          <w:spacing w:val="0"/>
          <w:rtl w:val="0"/>
          <w:lang w:val="en-US"/>
        </w:rPr>
        <w:t xml:space="preserve"> </w:t>
      </w:r>
      <w:r>
        <w:rPr>
          <w:rStyle w:val="None"/>
          <w:rtl w:val="0"/>
          <w:lang w:val="en-US"/>
        </w:rPr>
        <w:t>large</w:t>
      </w:r>
      <w:r>
        <w:rPr>
          <w:rStyle w:val="None"/>
          <w:spacing w:val="0"/>
          <w:rtl w:val="0"/>
          <w:lang w:val="en-US"/>
        </w:rPr>
        <w:t xml:space="preserve"> </w:t>
      </w:r>
      <w:r>
        <w:rPr>
          <w:rStyle w:val="None"/>
          <w:rtl w:val="0"/>
          <w:lang w:val="en-US"/>
        </w:rPr>
        <w:t>hotel</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many</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paying</w:t>
      </w:r>
      <w:r>
        <w:rPr>
          <w:rStyle w:val="None"/>
          <w:spacing w:val="0"/>
          <w:rtl w:val="0"/>
          <w:lang w:val="en-US"/>
        </w:rPr>
        <w:t xml:space="preserve"> </w:t>
      </w:r>
      <w:r>
        <w:rPr>
          <w:rStyle w:val="None"/>
          <w:rtl w:val="0"/>
          <w:lang w:val="en-US"/>
        </w:rPr>
        <w:t>guests</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staying</w:t>
      </w:r>
    </w:p>
    <w:p>
      <w:pPr>
        <w:pStyle w:val="Body Text"/>
        <w:spacing w:before="75"/>
        <w:ind w:left="100" w:firstLine="0"/>
        <w:jc w:val="both"/>
      </w:pPr>
      <w:r>
        <w:rPr>
          <w:rStyle w:val="None"/>
          <w:rtl w:val="0"/>
          <w:lang w:val="en-US"/>
        </w:rPr>
        <w:t>at</w:t>
      </w:r>
      <w:r>
        <w:rPr>
          <w:rStyle w:val="None"/>
          <w:spacing w:val="0"/>
          <w:rtl w:val="0"/>
          <w:lang w:val="en-US"/>
        </w:rPr>
        <w:t xml:space="preserve"> </w:t>
      </w:r>
      <w:r>
        <w:rPr>
          <w:rStyle w:val="None"/>
          <w:rtl w:val="0"/>
          <w:lang w:val="en-US"/>
        </w:rPr>
        <w:t>the hotel.</w:t>
      </w:r>
      <w:r>
        <w:rPr>
          <w:rStyle w:val="None"/>
          <w:spacing w:val="0"/>
          <w:rtl w:val="0"/>
          <w:lang w:val="en-US"/>
        </w:rPr>
        <w:t xml:space="preserve"> </w:t>
      </w:r>
      <w:r>
        <w:rPr>
          <w:rStyle w:val="None"/>
          <w:rtl w:val="0"/>
          <w:lang w:val="en-US"/>
        </w:rPr>
        <w:t>The Grand Guardian may adjust</w:t>
      </w:r>
      <w:r>
        <w:rPr>
          <w:rStyle w:val="None"/>
          <w:spacing w:val="0"/>
          <w:rtl w:val="0"/>
          <w:lang w:val="en-US"/>
        </w:rPr>
        <w:t xml:space="preserve"> </w:t>
      </w:r>
      <w:r>
        <w:rPr>
          <w:rStyle w:val="None"/>
          <w:rtl w:val="0"/>
          <w:lang w:val="en-US"/>
        </w:rPr>
        <w:t>the curfew should</w:t>
      </w:r>
      <w:r>
        <w:rPr>
          <w:rStyle w:val="None"/>
          <w:spacing w:val="0"/>
          <w:rtl w:val="0"/>
          <w:lang w:val="en-US"/>
        </w:rPr>
        <w:t xml:space="preserve"> </w:t>
      </w:r>
      <w:r>
        <w:rPr>
          <w:rStyle w:val="None"/>
          <w:rtl w:val="0"/>
          <w:lang w:val="en-US"/>
        </w:rPr>
        <w:t>an event</w:t>
      </w:r>
      <w:r>
        <w:rPr>
          <w:rStyle w:val="None"/>
          <w:spacing w:val="0"/>
          <w:rtl w:val="0"/>
          <w:lang w:val="en-US"/>
        </w:rPr>
        <w:t xml:space="preserve"> </w:t>
      </w:r>
      <w:r>
        <w:rPr>
          <w:rStyle w:val="None"/>
          <w:rtl w:val="0"/>
          <w:lang w:val="en-US"/>
        </w:rPr>
        <w:t>run late.</w:t>
      </w:r>
    </w:p>
    <w:p>
      <w:pPr>
        <w:pStyle w:val="Body Text"/>
        <w:spacing w:before="7"/>
      </w:pPr>
    </w:p>
    <w:p>
      <w:pPr>
        <w:pStyle w:val="Heading 3"/>
        <w:spacing w:before="1"/>
      </w:pPr>
      <w:r>
        <w:rPr>
          <w:rStyle w:val="None"/>
          <w:rtl w:val="0"/>
          <w:lang w:val="de-DE"/>
        </w:rPr>
        <w:t>GRAND</w:t>
      </w:r>
      <w:r>
        <w:rPr>
          <w:rStyle w:val="None"/>
          <w:spacing w:val="0"/>
          <w:rtl w:val="0"/>
          <w:lang w:val="de-DE"/>
        </w:rPr>
        <w:t xml:space="preserve"> </w:t>
      </w:r>
      <w:r>
        <w:rPr>
          <w:rStyle w:val="None"/>
          <w:rtl w:val="0"/>
          <w:lang w:val="de-DE"/>
        </w:rPr>
        <w:t>BETHEL</w:t>
      </w:r>
      <w:r>
        <w:rPr>
          <w:rStyle w:val="None"/>
          <w:spacing w:val="0"/>
          <w:rtl w:val="0"/>
          <w:lang w:val="de-DE"/>
        </w:rPr>
        <w:t xml:space="preserve"> </w:t>
      </w:r>
      <w:r>
        <w:rPr>
          <w:rStyle w:val="None"/>
          <w:rtl w:val="0"/>
          <w:lang w:val="en-US"/>
        </w:rPr>
        <w:t>MEETINGS</w:t>
      </w:r>
    </w:p>
    <w:p>
      <w:pPr>
        <w:pStyle w:val="Body A"/>
        <w:spacing w:before="4" w:line="242" w:lineRule="auto"/>
        <w:ind w:left="100" w:right="977" w:firstLine="0"/>
        <w:jc w:val="both"/>
        <w:rPr>
          <w:rStyle w:val="None"/>
          <w:b w:val="1"/>
          <w:bCs w:val="1"/>
          <w:sz w:val="24"/>
          <w:szCs w:val="24"/>
        </w:rPr>
      </w:pPr>
      <w:r>
        <w:rPr>
          <w:rStyle w:val="None"/>
          <w:b w:val="1"/>
          <w:bCs w:val="1"/>
          <w:sz w:val="24"/>
          <w:szCs w:val="24"/>
          <w:rtl w:val="0"/>
          <w:lang w:val="en-US"/>
        </w:rPr>
        <w:t>Attendance at Grand Bethel meetings is a required activity.</w:t>
      </w:r>
      <w:r>
        <w:rPr>
          <w:rStyle w:val="None"/>
          <w:b w:val="1"/>
          <w:bCs w:val="1"/>
          <w:spacing w:val="1"/>
          <w:sz w:val="24"/>
          <w:szCs w:val="24"/>
          <w:rtl w:val="0"/>
        </w:rPr>
        <w:t xml:space="preserve"> </w:t>
      </w:r>
      <w:r>
        <w:rPr>
          <w:rStyle w:val="None"/>
          <w:b w:val="1"/>
          <w:bCs w:val="1"/>
          <w:sz w:val="24"/>
          <w:szCs w:val="24"/>
          <w:rtl w:val="0"/>
          <w:lang w:val="en-US"/>
        </w:rPr>
        <w:t>ALL Daughters are</w:t>
      </w:r>
      <w:r>
        <w:rPr>
          <w:rStyle w:val="None"/>
          <w:b w:val="1"/>
          <w:bCs w:val="1"/>
          <w:spacing w:val="1"/>
          <w:sz w:val="24"/>
          <w:szCs w:val="24"/>
          <w:rtl w:val="0"/>
        </w:rPr>
        <w:t xml:space="preserve"> </w:t>
      </w:r>
      <w:r>
        <w:rPr>
          <w:rStyle w:val="None"/>
          <w:b w:val="1"/>
          <w:bCs w:val="1"/>
          <w:sz w:val="24"/>
          <w:szCs w:val="24"/>
          <w:rtl w:val="0"/>
          <w:lang w:val="en-US"/>
        </w:rPr>
        <w:t>members of the Grand Bethel and must wear robes to all Grand Bethel Meetings.</w:t>
      </w:r>
      <w:r>
        <w:rPr>
          <w:rStyle w:val="None"/>
          <w:b w:val="1"/>
          <w:bCs w:val="1"/>
          <w:spacing w:val="1"/>
          <w:sz w:val="24"/>
          <w:szCs w:val="24"/>
          <w:rtl w:val="0"/>
        </w:rPr>
        <w:t xml:space="preserve"> </w:t>
      </w:r>
      <w:r>
        <w:rPr>
          <w:rStyle w:val="None"/>
          <w:sz w:val="24"/>
          <w:szCs w:val="24"/>
          <w:rtl w:val="0"/>
          <w:lang w:val="en-US"/>
        </w:rPr>
        <w:t>Grand Bethel Officers and Grand Bethel Representatives, by accepting an Office or</w:t>
      </w:r>
      <w:r>
        <w:rPr>
          <w:rStyle w:val="None"/>
          <w:spacing w:val="1"/>
          <w:sz w:val="24"/>
          <w:szCs w:val="24"/>
          <w:rtl w:val="0"/>
        </w:rPr>
        <w:t xml:space="preserve"> </w:t>
      </w:r>
      <w:r>
        <w:rPr>
          <w:rStyle w:val="None"/>
          <w:sz w:val="24"/>
          <w:szCs w:val="24"/>
          <w:rtl w:val="0"/>
          <w:lang w:val="en-US"/>
        </w:rPr>
        <w:t>Representative, you accepted the responsibility of returning to Grand Bethel to perform</w:t>
      </w:r>
      <w:r>
        <w:rPr>
          <w:rStyle w:val="None"/>
          <w:spacing w:val="1"/>
          <w:sz w:val="24"/>
          <w:szCs w:val="24"/>
          <w:rtl w:val="0"/>
        </w:rPr>
        <w:t xml:space="preserve"> </w:t>
      </w:r>
      <w:r>
        <w:rPr>
          <w:rStyle w:val="None"/>
          <w:sz w:val="24"/>
          <w:szCs w:val="24"/>
          <w:rtl w:val="0"/>
          <w:lang w:val="en-US"/>
        </w:rPr>
        <w:t>your duties.</w:t>
      </w:r>
      <w:r>
        <w:rPr>
          <w:rStyle w:val="None"/>
          <w:spacing w:val="1"/>
          <w:sz w:val="24"/>
          <w:szCs w:val="24"/>
          <w:rtl w:val="0"/>
        </w:rPr>
        <w:t xml:space="preserve"> </w:t>
      </w:r>
      <w:r>
        <w:rPr>
          <w:rStyle w:val="None"/>
          <w:sz w:val="24"/>
          <w:szCs w:val="24"/>
          <w:rtl w:val="0"/>
          <w:lang w:val="en-US"/>
        </w:rPr>
        <w:t>If you are unable to attend Grand Session, please let your Bethel Guardian</w:t>
      </w:r>
      <w:r>
        <w:rPr>
          <w:rStyle w:val="None"/>
          <w:spacing w:val="-64"/>
          <w:sz w:val="24"/>
          <w:szCs w:val="24"/>
          <w:rtl w:val="0"/>
        </w:rPr>
        <w:t xml:space="preserve"> </w:t>
      </w:r>
      <w:r>
        <w:rPr>
          <w:rStyle w:val="None"/>
          <w:sz w:val="24"/>
          <w:szCs w:val="24"/>
          <w:rtl w:val="0"/>
          <w:lang w:val="en-US"/>
        </w:rPr>
        <w:t>know so another daughter may pro-tem for you.</w:t>
      </w:r>
      <w:r>
        <w:rPr>
          <w:rStyle w:val="None"/>
          <w:spacing w:val="1"/>
          <w:sz w:val="24"/>
          <w:szCs w:val="24"/>
          <w:rtl w:val="0"/>
        </w:rPr>
        <w:t xml:space="preserve"> </w:t>
      </w:r>
      <w:r>
        <w:rPr>
          <w:rStyle w:val="None"/>
          <w:b w:val="1"/>
          <w:bCs w:val="1"/>
          <w:sz w:val="24"/>
          <w:szCs w:val="24"/>
          <w:rtl w:val="0"/>
          <w:lang w:val="en-US"/>
        </w:rPr>
        <w:t>Please notify Dawn Erk, PGG, Grand</w:t>
      </w:r>
      <w:r>
        <w:rPr>
          <w:rStyle w:val="None"/>
          <w:b w:val="1"/>
          <w:bCs w:val="1"/>
          <w:spacing w:val="1"/>
          <w:sz w:val="24"/>
          <w:szCs w:val="24"/>
          <w:rtl w:val="0"/>
        </w:rPr>
        <w:t xml:space="preserve"> </w:t>
      </w:r>
      <w:r>
        <w:rPr>
          <w:rStyle w:val="None"/>
          <w:b w:val="1"/>
          <w:bCs w:val="1"/>
          <w:sz w:val="24"/>
          <w:szCs w:val="24"/>
          <w:rtl w:val="0"/>
          <w:lang w:val="en-US"/>
        </w:rPr>
        <w:t>Bethel</w:t>
      </w:r>
      <w:r>
        <w:rPr>
          <w:rStyle w:val="None"/>
          <w:b w:val="1"/>
          <w:bCs w:val="1"/>
          <w:spacing w:val="-2"/>
          <w:sz w:val="24"/>
          <w:szCs w:val="24"/>
          <w:rtl w:val="0"/>
        </w:rPr>
        <w:t xml:space="preserve"> </w:t>
      </w:r>
      <w:r>
        <w:rPr>
          <w:rStyle w:val="None"/>
          <w:b w:val="1"/>
          <w:bCs w:val="1"/>
          <w:sz w:val="24"/>
          <w:szCs w:val="24"/>
          <w:rtl w:val="0"/>
          <w:lang w:val="it-IT"/>
        </w:rPr>
        <w:t>Guardian</w:t>
      </w:r>
      <w:r>
        <w:rPr>
          <w:rStyle w:val="None"/>
          <w:b w:val="1"/>
          <w:bCs w:val="1"/>
          <w:spacing w:val="-1"/>
          <w:sz w:val="24"/>
          <w:szCs w:val="24"/>
          <w:rtl w:val="0"/>
        </w:rPr>
        <w:t xml:space="preserve"> </w:t>
      </w:r>
      <w:r>
        <w:rPr>
          <w:rStyle w:val="None"/>
          <w:b w:val="1"/>
          <w:bCs w:val="1"/>
          <w:sz w:val="24"/>
          <w:szCs w:val="24"/>
          <w:rtl w:val="0"/>
          <w:lang w:val="en-US"/>
        </w:rPr>
        <w:t>by May 1,</w:t>
      </w:r>
      <w:r>
        <w:rPr>
          <w:rStyle w:val="None"/>
          <w:b w:val="1"/>
          <w:bCs w:val="1"/>
          <w:spacing w:val="-1"/>
          <w:sz w:val="24"/>
          <w:szCs w:val="24"/>
          <w:rtl w:val="0"/>
        </w:rPr>
        <w:t xml:space="preserve"> </w:t>
      </w:r>
      <w:r>
        <w:rPr>
          <w:rStyle w:val="None"/>
          <w:b w:val="1"/>
          <w:bCs w:val="1"/>
          <w:sz w:val="24"/>
          <w:szCs w:val="24"/>
          <w:rtl w:val="0"/>
        </w:rPr>
        <w:t>2022 of</w:t>
      </w:r>
      <w:r>
        <w:rPr>
          <w:rStyle w:val="None"/>
          <w:b w:val="1"/>
          <w:bCs w:val="1"/>
          <w:spacing w:val="-1"/>
          <w:sz w:val="24"/>
          <w:szCs w:val="24"/>
          <w:rtl w:val="0"/>
        </w:rPr>
        <w:t xml:space="preserve"> </w:t>
      </w:r>
      <w:r>
        <w:rPr>
          <w:rStyle w:val="None"/>
          <w:b w:val="1"/>
          <w:bCs w:val="1"/>
          <w:sz w:val="24"/>
          <w:szCs w:val="24"/>
          <w:rtl w:val="0"/>
          <w:lang w:val="en-US"/>
        </w:rPr>
        <w:t>any name changes.</w:t>
      </w:r>
    </w:p>
    <w:p>
      <w:pPr>
        <w:pStyle w:val="Body Text"/>
        <w:spacing w:before="1"/>
        <w:rPr>
          <w:rStyle w:val="None"/>
          <w:b w:val="1"/>
          <w:bCs w:val="1"/>
        </w:rPr>
      </w:pPr>
    </w:p>
    <w:p>
      <w:pPr>
        <w:pStyle w:val="Heading 3"/>
        <w:ind w:left="166" w:firstLine="0"/>
      </w:pPr>
      <w:r>
        <w:rPr>
          <w:rStyle w:val="None"/>
          <w:rtl w:val="0"/>
          <w:lang w:val="de-DE"/>
        </w:rPr>
        <w:t>GRAND</w:t>
      </w:r>
      <w:r>
        <w:rPr>
          <w:rStyle w:val="None"/>
          <w:spacing w:val="0"/>
          <w:rtl w:val="0"/>
          <w:lang w:val="de-DE"/>
        </w:rPr>
        <w:t xml:space="preserve"> </w:t>
      </w:r>
      <w:r>
        <w:rPr>
          <w:rStyle w:val="None"/>
          <w:rtl w:val="0"/>
          <w:lang w:val="de-DE"/>
        </w:rPr>
        <w:t>BETHEL</w:t>
      </w:r>
      <w:r>
        <w:rPr>
          <w:rStyle w:val="None"/>
          <w:spacing w:val="0"/>
          <w:rtl w:val="0"/>
          <w:lang w:val="de-DE"/>
        </w:rPr>
        <w:t xml:space="preserve"> </w:t>
      </w:r>
      <w:r>
        <w:rPr>
          <w:rStyle w:val="None"/>
          <w:rtl w:val="0"/>
          <w:lang w:val="de-DE"/>
        </w:rPr>
        <w:t>CHOIR</w:t>
      </w:r>
    </w:p>
    <w:p>
      <w:pPr>
        <w:pStyle w:val="Body Text"/>
        <w:spacing w:before="4" w:line="242" w:lineRule="auto"/>
        <w:ind w:left="100" w:right="977" w:firstLine="0"/>
        <w:jc w:val="both"/>
      </w:pPr>
      <w:r>
        <w:rPr>
          <w:rStyle w:val="None"/>
          <w:rtl w:val="0"/>
          <w:lang w:val="en-US"/>
        </w:rPr>
        <w:t>All Daughters who are not Grand Bethel Officers are designated as Grand Bethel Choir.</w:t>
      </w:r>
      <w:r>
        <w:rPr>
          <w:rStyle w:val="None"/>
          <w:spacing w:val="0"/>
          <w:rtl w:val="0"/>
          <w:lang w:val="en-US"/>
        </w:rPr>
        <w:t xml:space="preserve"> </w:t>
      </w:r>
      <w:r>
        <w:rPr>
          <w:rStyle w:val="None"/>
          <w:rtl w:val="0"/>
          <w:lang w:val="en-US"/>
        </w:rPr>
        <w:t>Grand Representatives will also be seated as Grand Bethel Choir.</w:t>
      </w:r>
      <w:r>
        <w:rPr>
          <w:rStyle w:val="None"/>
          <w:spacing w:val="0"/>
          <w:rtl w:val="0"/>
          <w:lang w:val="en-US"/>
        </w:rPr>
        <w:t xml:space="preserve"> </w:t>
      </w:r>
      <w:r>
        <w:rPr>
          <w:rStyle w:val="None"/>
          <w:rtl w:val="0"/>
          <w:lang w:val="en-US"/>
        </w:rPr>
        <w:t>Whether you are a</w:t>
      </w:r>
      <w:r>
        <w:rPr>
          <w:rStyle w:val="None"/>
          <w:spacing w:val="0"/>
          <w:rtl w:val="0"/>
          <w:lang w:val="en-US"/>
        </w:rPr>
        <w:t xml:space="preserve"> </w:t>
      </w:r>
      <w:r>
        <w:rPr>
          <w:rStyle w:val="None"/>
          <w:rtl w:val="0"/>
          <w:lang w:val="en-US"/>
        </w:rPr>
        <w:t>brand new Job's Daughter or Honored Queen, Grand Bethel Choir is a great way to</w:t>
      </w:r>
      <w:r>
        <w:rPr>
          <w:rStyle w:val="None"/>
          <w:spacing w:val="0"/>
          <w:rtl w:val="0"/>
          <w:lang w:val="en-US"/>
        </w:rPr>
        <w:t xml:space="preserve"> </w:t>
      </w:r>
      <w:r>
        <w:rPr>
          <w:rStyle w:val="None"/>
          <w:rtl w:val="0"/>
          <w:lang w:val="en-US"/>
        </w:rPr>
        <w:t>get</w:t>
      </w:r>
      <w:r>
        <w:rPr>
          <w:rStyle w:val="None"/>
          <w:spacing w:val="0"/>
          <w:rtl w:val="0"/>
          <w:lang w:val="en-US"/>
        </w:rPr>
        <w:t xml:space="preserve"> </w:t>
      </w:r>
      <w:r>
        <w:rPr>
          <w:rStyle w:val="None"/>
          <w:rtl w:val="0"/>
          <w:lang w:val="en-US"/>
        </w:rPr>
        <w:t>involved.</w:t>
      </w:r>
      <w:r>
        <w:rPr>
          <w:rStyle w:val="None"/>
          <w:spacing w:val="0"/>
          <w:rtl w:val="0"/>
          <w:lang w:val="en-US"/>
        </w:rPr>
        <w:t xml:space="preserve"> </w:t>
      </w:r>
      <w:r>
        <w:rPr>
          <w:rStyle w:val="None"/>
          <w:rtl w:val="0"/>
          <w:lang w:val="en-US"/>
        </w:rPr>
        <w:t>Please wear</w:t>
      </w:r>
      <w:r>
        <w:rPr>
          <w:rStyle w:val="None"/>
          <w:spacing w:val="0"/>
          <w:rtl w:val="0"/>
          <w:lang w:val="en-US"/>
        </w:rPr>
        <w:t xml:space="preserve"> </w:t>
      </w:r>
      <w:r>
        <w:rPr>
          <w:rStyle w:val="None"/>
          <w:rtl w:val="0"/>
          <w:lang w:val="en-US"/>
        </w:rPr>
        <w:t>the Regalia</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your</w:t>
      </w:r>
      <w:r>
        <w:rPr>
          <w:rStyle w:val="None"/>
          <w:spacing w:val="0"/>
          <w:rtl w:val="0"/>
          <w:lang w:val="en-US"/>
        </w:rPr>
        <w:t xml:space="preserve"> </w:t>
      </w:r>
      <w:r>
        <w:rPr>
          <w:rStyle w:val="None"/>
          <w:rtl w:val="0"/>
          <w:lang w:val="en-US"/>
        </w:rPr>
        <w:t>regular</w:t>
      </w:r>
      <w:r>
        <w:rPr>
          <w:rStyle w:val="None"/>
          <w:spacing w:val="0"/>
          <w:rtl w:val="0"/>
          <w:lang w:val="en-US"/>
        </w:rPr>
        <w:t xml:space="preserve"> </w:t>
      </w:r>
      <w:r>
        <w:rPr>
          <w:rStyle w:val="None"/>
          <w:rtl w:val="0"/>
          <w:lang w:val="en-US"/>
        </w:rPr>
        <w:t>Bethel office.</w:t>
      </w:r>
    </w:p>
    <w:p>
      <w:pPr>
        <w:pStyle w:val="Body Text"/>
        <w:spacing w:before="4" w:line="242" w:lineRule="auto"/>
        <w:ind w:left="100" w:right="977" w:firstLine="0"/>
        <w:jc w:val="both"/>
      </w:pPr>
    </w:p>
    <w:p>
      <w:pPr>
        <w:pStyle w:val="Body Text"/>
        <w:spacing w:before="4" w:line="242" w:lineRule="auto"/>
        <w:ind w:left="100" w:right="977" w:firstLine="0"/>
        <w:jc w:val="both"/>
      </w:pPr>
    </w:p>
    <w:p>
      <w:pPr>
        <w:pStyle w:val="Body A"/>
        <w:spacing w:before="7" w:line="240" w:lineRule="exact"/>
        <w:rPr>
          <w:rStyle w:val="None"/>
          <w:b w:val="1"/>
          <w:bCs w:val="1"/>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GRAND BETHEL ELECTIONS:</w:t>
      </w:r>
    </w:p>
    <w:p>
      <w:pPr>
        <w:pStyle w:val="Body A"/>
        <w:spacing w:before="7" w:line="240" w:lineRule="exact"/>
        <w:rPr>
          <w:rStyle w:val="None"/>
          <w:b w:val="1"/>
          <w:bCs w:val="1"/>
          <w:caps w:val="0"/>
          <w:smallCaps w:val="0"/>
          <w:outline w:val="0"/>
          <w:color w:val="000000"/>
          <w:sz w:val="24"/>
          <w:szCs w:val="24"/>
          <w:u w:val="single"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Registration of Bethels for Grand Bethel Elections shall be at a table in the session registration area. This table is to be staffed by the Grad Bethel Election Committee. The election table will be open the same hours as Registration. The cut off for Grand Bethel Election Registration shall be 4:00 PM on Thursday, June 9</w:t>
      </w:r>
      <w:r>
        <w:rPr>
          <w:rStyle w:val="None"/>
          <w:caps w:val="0"/>
          <w:smallCaps w:val="0"/>
          <w:outline w:val="0"/>
          <w:color w:val="000000"/>
          <w:sz w:val="24"/>
          <w:szCs w:val="24"/>
          <w:u w:color="000000"/>
          <w:vertAlign w:val="superscript"/>
          <w:rtl w:val="0"/>
          <w:lang w:val="en-US"/>
          <w14:textFill>
            <w14:solidFill>
              <w14:srgbClr w14:val="000000"/>
            </w14:solidFill>
          </w14:textFill>
        </w:rPr>
        <w:t>th</w:t>
      </w:r>
      <w:r>
        <w:rPr>
          <w:rStyle w:val="None"/>
          <w:caps w:val="0"/>
          <w:smallCaps w:val="0"/>
          <w:outline w:val="0"/>
          <w:color w:val="000000"/>
          <w:sz w:val="24"/>
          <w:szCs w:val="24"/>
          <w:u w:color="000000"/>
          <w:rtl w:val="0"/>
          <w:lang w:val="en-US"/>
          <w14:textFill>
            <w14:solidFill>
              <w14:srgbClr w14:val="000000"/>
            </w14:solidFill>
          </w14:textFill>
        </w:rPr>
        <w:t xml:space="preserve">. No changes to submissions may be made after this time. </w:t>
      </w:r>
      <w:r>
        <w:rPr>
          <w:rStyle w:val="None"/>
          <w:b w:val="1"/>
          <w:bCs w:val="1"/>
          <w:caps w:val="0"/>
          <w:smallCaps w:val="0"/>
          <w:outline w:val="0"/>
          <w:color w:val="000000"/>
          <w:sz w:val="24"/>
          <w:szCs w:val="24"/>
          <w:u w:val="single" w:color="000000"/>
          <w:rtl w:val="0"/>
          <w:lang w:val="en-US"/>
          <w14:textFill>
            <w14:solidFill>
              <w14:srgbClr w14:val="000000"/>
            </w14:solidFill>
          </w14:textFill>
        </w:rPr>
        <w:t>The Daughter must be present in the Grand Bethel Room at the time of her selection.</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Bethel Guardians, please read the information below carefully as it is your responsibility to provide eligible Daughters and their parents with this information so that they may make an informed decision.</w:t>
      </w:r>
    </w:p>
    <w:p>
      <w:pPr>
        <w:pStyle w:val="Body A"/>
        <w:spacing w:before="7" w:line="240" w:lineRule="exact"/>
        <w:rPr>
          <w:rStyle w:val="None"/>
          <w:caps w:val="0"/>
          <w:smallCaps w:val="0"/>
          <w:outline w:val="0"/>
          <w:color w:val="000000"/>
          <w:sz w:val="24"/>
          <w:szCs w:val="24"/>
          <w:u w:color="000000"/>
          <w:lang w:val="en-US"/>
          <w14:textFill>
            <w14:solidFill>
              <w14:srgbClr w14:val="000000"/>
            </w14:solidFill>
          </w14:textFill>
        </w:rPr>
      </w:pPr>
    </w:p>
    <w:p>
      <w:pPr>
        <w:pStyle w:val="Body A"/>
        <w:spacing w:before="7" w:line="257"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Election of Grand Bethel Honored Queen, Grand Bethel Senior Princess, and Grand Bethel Junior Princess</w:t>
      </w:r>
      <w:r>
        <w:rPr>
          <w:rStyle w:val="None"/>
          <w:caps w:val="0"/>
          <w:smallCaps w:val="0"/>
          <w:outline w:val="0"/>
          <w:color w:val="000000"/>
          <w:sz w:val="24"/>
          <w:szCs w:val="24"/>
          <w:u w:color="000000"/>
          <w:rtl w:val="0"/>
          <w:lang w:val="en-US"/>
          <w14:textFill>
            <w14:solidFill>
              <w14:srgbClr w14:val="000000"/>
            </w14:solidFill>
          </w14:textFill>
        </w:rPr>
        <w:t>:</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***The 2022-2023 Grand Bethel Honored Queen will be drawn during the Grand Bethel meeting on Friday June 10</w:t>
      </w:r>
      <w:r>
        <w:rPr>
          <w:rStyle w:val="None"/>
          <w:caps w:val="0"/>
          <w:smallCaps w:val="0"/>
          <w:outline w:val="0"/>
          <w:color w:val="000000"/>
          <w:sz w:val="24"/>
          <w:szCs w:val="24"/>
          <w:u w:color="000000"/>
          <w:vertAlign w:val="superscript"/>
          <w:rtl w:val="0"/>
          <w:lang w:val="en-US"/>
          <w14:textFill>
            <w14:solidFill>
              <w14:srgbClr w14:val="000000"/>
            </w14:solidFill>
          </w14:textFill>
        </w:rPr>
        <w:t>th</w:t>
      </w:r>
      <w:r>
        <w:rPr>
          <w:rStyle w:val="None"/>
          <w:caps w:val="0"/>
          <w:smallCaps w:val="0"/>
          <w:outline w:val="0"/>
          <w:color w:val="000000"/>
          <w:sz w:val="24"/>
          <w:szCs w:val="24"/>
          <w:u w:color="000000"/>
          <w:rtl w:val="0"/>
          <w:lang w:val="en-US"/>
          <w14:textFill>
            <w14:solidFill>
              <w14:srgbClr w14:val="000000"/>
            </w14:solidFill>
          </w14:textFill>
        </w:rPr>
        <w:t xml:space="preserve"> and installed later that evening. We will then draw for Grand Bethel Senior Princess, who, if elected in 2023, would advance to the office of Grand Bethel Honored Queen. The Daughter chosen as Grand Bethel Junior Princess will only complete a one-year term, unless the Grand Bethel Senior Princess resigns from </w:t>
      </w:r>
      <w:bookmarkStart w:name="_Int_y1tug336" w:id="13"/>
      <w:r>
        <w:rPr>
          <w:rStyle w:val="None"/>
          <w:caps w:val="0"/>
          <w:smallCaps w:val="0"/>
          <w:outline w:val="0"/>
          <w:color w:val="000000"/>
          <w:sz w:val="24"/>
          <w:szCs w:val="24"/>
          <w:u w:color="000000"/>
          <w:rtl w:val="0"/>
          <w:lang w:val="en-US"/>
          <w14:textFill>
            <w14:solidFill>
              <w14:srgbClr w14:val="000000"/>
            </w14:solidFill>
          </w14:textFill>
        </w:rPr>
        <w:t>office.*</w:t>
      </w:r>
      <w:bookmarkEnd w:id="13"/>
      <w:r>
        <w:rPr>
          <w:rStyle w:val="None"/>
          <w:caps w:val="0"/>
          <w:smallCaps w:val="0"/>
          <w:outline w:val="0"/>
          <w:color w:val="000000"/>
          <w:sz w:val="24"/>
          <w:szCs w:val="24"/>
          <w:u w:color="000000"/>
          <w:rtl w:val="0"/>
          <w:lang w:val="en-US"/>
          <w14:textFill>
            <w14:solidFill>
              <w14:srgbClr w14:val="000000"/>
            </w14:solidFill>
          </w14:textFill>
        </w:rPr>
        <w:t>**</w:t>
      </w:r>
    </w:p>
    <w:p>
      <w:pPr>
        <w:pStyle w:val="Body A"/>
        <w:spacing w:before="7" w:line="257"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Eligibility and qualifications</w:t>
      </w:r>
      <w:r>
        <w:rPr>
          <w:rStyle w:val="None"/>
          <w:caps w:val="0"/>
          <w:smallCaps w:val="0"/>
          <w:outline w:val="0"/>
          <w:color w:val="000000"/>
          <w:sz w:val="24"/>
          <w:szCs w:val="24"/>
          <w:u w:color="000000"/>
          <w:rtl w:val="0"/>
          <w:lang w:val="en-US"/>
          <w14:textFill>
            <w14:solidFill>
              <w14:srgbClr w14:val="000000"/>
            </w14:solidFill>
          </w14:textFill>
        </w:rPr>
        <w:t xml:space="preserve"> for </w:t>
      </w:r>
      <w:r>
        <w:rPr>
          <w:rStyle w:val="None"/>
          <w:b w:val="1"/>
          <w:bCs w:val="1"/>
          <w:caps w:val="0"/>
          <w:smallCaps w:val="0"/>
          <w:outline w:val="0"/>
          <w:color w:val="000000"/>
          <w:sz w:val="24"/>
          <w:szCs w:val="24"/>
          <w:u w:color="000000"/>
          <w:rtl w:val="0"/>
          <w:lang w:val="en-US"/>
          <w14:textFill>
            <w14:solidFill>
              <w14:srgbClr w14:val="000000"/>
            </w14:solidFill>
          </w14:textFill>
        </w:rPr>
        <w:t>GBHQ, GBSP &amp; GBJP</w:t>
      </w:r>
      <w:r>
        <w:rPr>
          <w:rStyle w:val="None"/>
          <w:caps w:val="0"/>
          <w:smallCaps w:val="0"/>
          <w:outline w:val="0"/>
          <w:color w:val="000000"/>
          <w:sz w:val="24"/>
          <w:szCs w:val="24"/>
          <w:u w:color="000000"/>
          <w:rtl w:val="0"/>
          <w:lang w:val="en-US"/>
          <w14:textFill>
            <w14:solidFill>
              <w14:srgbClr w14:val="000000"/>
            </w14:solidFill>
          </w14:textFill>
        </w:rPr>
        <w:t xml:space="preserve"> can be found in the South Dakota Job</w:t>
      </w:r>
      <w:r>
        <w:rPr>
          <w:rStyle w:val="None"/>
          <w:caps w:val="0"/>
          <w:smallCaps w:val="0"/>
          <w:outline w:val="0"/>
          <w:color w:val="000000"/>
          <w:sz w:val="24"/>
          <w:szCs w:val="24"/>
          <w:u w:color="000000"/>
          <w:rtl w:val="0"/>
          <w:lang w:val="en-US"/>
          <w14:textFill>
            <w14:solidFill>
              <w14:srgbClr w14:val="000000"/>
            </w14:solidFill>
          </w14:textFill>
        </w:rPr>
        <w:t>’</w:t>
      </w:r>
      <w:r>
        <w:rPr>
          <w:rStyle w:val="None"/>
          <w:caps w:val="0"/>
          <w:smallCaps w:val="0"/>
          <w:outline w:val="0"/>
          <w:color w:val="000000"/>
          <w:sz w:val="24"/>
          <w:szCs w:val="24"/>
          <w:u w:color="000000"/>
          <w:rtl w:val="0"/>
          <w:lang w:val="en-US"/>
          <w14:textFill>
            <w14:solidFill>
              <w14:srgbClr w14:val="000000"/>
            </w14:solidFill>
          </w14:textFill>
        </w:rPr>
        <w:t>s Daughters bylaws (SD R&amp;R Grand Bethel, Article VII). Please review them carefully, we have provided a summary of the information below. Each Daughter aspiring to one of these offices must complete the following:</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Daughter must be a member in good standing in her Bethel, at least 15 years of age and less than 19</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Daughter must be an Honored Queen Elect, Honored Queen or Past Honored Queen</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Daughter must have attended at least one previous SD Grand Bethel Annual Session</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Daughter must have competed in at least one previous Ritual Competition</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Letter of intent to be completed by Daughter, her parents and her Bethel Guardian Council</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Complete SD Ritual of Knowledge Test (contact Audra Tesch, Grand Librarian for a copy)</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Attend an informal meeting with the Grand Guardian, Associate Grand Guardian and Grand Bethel Committee at the beginning of Grand Session to relate her intent to aspire to the office(s) and share ideas for her term</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Give an oral recitation of ritualistic work determined by the Grand Bethel Committee to a panel of judges and judged on accuracy and presentation</w:t>
      </w: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caps w:val="0"/>
          <w:smallCaps w:val="0"/>
          <w:outline w:val="0"/>
          <w:color w:val="000000"/>
          <w:sz w:val="24"/>
          <w:szCs w:val="24"/>
          <w:u w:color="000000"/>
          <w:rtl w:val="0"/>
          <w:lang w:val="en-US"/>
          <w14:textFill>
            <w14:solidFill>
              <w14:srgbClr w14:val="000000"/>
            </w14:solidFill>
          </w14:textFill>
        </w:rPr>
        <w:t>Complete a written test based on a general knowledge of JDI and the Ritual</w:t>
      </w:r>
    </w:p>
    <w:p>
      <w:pPr>
        <w:pStyle w:val="Body A"/>
        <w:spacing w:before="7" w:line="240" w:lineRule="exact"/>
        <w:rPr>
          <w:rStyle w:val="None"/>
          <w:b w:val="1"/>
          <w:bCs w:val="1"/>
          <w:caps w:val="0"/>
          <w:smallCaps w:val="0"/>
          <w:outline w:val="0"/>
          <w:color w:val="000000"/>
          <w:sz w:val="24"/>
          <w:szCs w:val="24"/>
          <w:u w:color="000000"/>
          <w14:textFill>
            <w14:solidFill>
              <w14:srgbClr w14:val="000000"/>
            </w14:solidFill>
          </w14:textFill>
        </w:rPr>
      </w:pPr>
      <w:r>
        <w:rPr>
          <w:rStyle w:val="None"/>
          <w:caps w:val="0"/>
          <w:smallCaps w:val="0"/>
          <w:outline w:val="0"/>
          <w:color w:val="000000"/>
          <w:sz w:val="24"/>
          <w:szCs w:val="24"/>
          <w:u w:color="000000"/>
          <w:rtl w:val="0"/>
          <w:lang w:val="en-US"/>
          <w14:textFill>
            <w14:solidFill>
              <w14:srgbClr w14:val="000000"/>
            </w14:solidFill>
          </w14:textFill>
        </w:rPr>
        <w:t xml:space="preserve">·         </w:t>
      </w:r>
      <w:r>
        <w:rPr>
          <w:rStyle w:val="None"/>
          <w:b w:val="1"/>
          <w:bCs w:val="1"/>
          <w:caps w:val="0"/>
          <w:smallCaps w:val="0"/>
          <w:outline w:val="0"/>
          <w:color w:val="000000"/>
          <w:sz w:val="24"/>
          <w:szCs w:val="24"/>
          <w:u w:color="000000"/>
          <w:rtl w:val="0"/>
          <w:lang w:val="en-US"/>
          <w14:textFill>
            <w14:solidFill>
              <w14:srgbClr w14:val="000000"/>
            </w14:solidFill>
          </w14:textFill>
        </w:rPr>
        <w:t>NOTE: Daughters scoring a total of at least 80% on all of the judged components combined shall be entered into the election drawing</w:t>
      </w:r>
    </w:p>
    <w:p>
      <w:pPr>
        <w:pStyle w:val="Body A"/>
        <w:spacing w:before="7" w:line="240" w:lineRule="exact"/>
        <w:rPr>
          <w:rStyle w:val="None"/>
          <w:b w:val="1"/>
          <w:bCs w:val="1"/>
          <w:caps w:val="0"/>
          <w:smallCaps w:val="0"/>
          <w:outline w:val="0"/>
          <w:color w:val="000000"/>
          <w:sz w:val="24"/>
          <w:szCs w:val="24"/>
          <w:u w:color="000000"/>
          <w:lang w:val="en-US"/>
          <w14:textFill>
            <w14:solidFill>
              <w14:srgbClr w14:val="000000"/>
            </w14:solidFill>
          </w14:textFill>
        </w:rPr>
      </w:pP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 xml:space="preserve">DUTIES OF THE GBHQ </w:t>
      </w:r>
      <w:r>
        <w:rPr>
          <w:rStyle w:val="None"/>
          <w:caps w:val="0"/>
          <w:smallCaps w:val="0"/>
          <w:outline w:val="0"/>
          <w:color w:val="000000"/>
          <w:sz w:val="24"/>
          <w:szCs w:val="24"/>
          <w:u w:color="000000"/>
          <w:rtl w:val="0"/>
          <w:lang w:val="en-US"/>
          <w14:textFill>
            <w14:solidFill>
              <w14:srgbClr w14:val="000000"/>
            </w14:solidFill>
          </w14:textFill>
        </w:rPr>
        <w:t>can be found in the SDJD Bylaws (R&amp;R Grand Bethel, Article XI).</w:t>
      </w:r>
    </w:p>
    <w:p>
      <w:pPr>
        <w:pStyle w:val="Body A"/>
        <w:spacing w:before="7" w:line="240" w:lineRule="exact"/>
        <w:rPr>
          <w:rStyle w:val="None"/>
          <w:b w:val="1"/>
          <w:bCs w:val="1"/>
          <w:caps w:val="0"/>
          <w:smallCaps w:val="0"/>
          <w:outline w:val="0"/>
          <w:color w:val="000000"/>
          <w:sz w:val="24"/>
          <w:szCs w:val="24"/>
          <w:u w:color="000000"/>
          <w:lang w:val="en-US"/>
          <w14:textFill>
            <w14:solidFill>
              <w14:srgbClr w14:val="000000"/>
            </w14:solidFill>
          </w14:textFill>
        </w:rPr>
      </w:pP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 xml:space="preserve">DUTIES OF THE GBSP </w:t>
      </w:r>
      <w:r>
        <w:rPr>
          <w:rStyle w:val="None"/>
          <w:caps w:val="0"/>
          <w:smallCaps w:val="0"/>
          <w:outline w:val="0"/>
          <w:color w:val="000000"/>
          <w:sz w:val="24"/>
          <w:szCs w:val="24"/>
          <w:u w:color="000000"/>
          <w:rtl w:val="0"/>
          <w:lang w:val="en-US"/>
          <w14:textFill>
            <w14:solidFill>
              <w14:srgbClr w14:val="000000"/>
            </w14:solidFill>
          </w14:textFill>
        </w:rPr>
        <w:t>are to attend Grand Session and all interim meetings of the Grand Bethel and to memorize the Senior Princess part as found in the ritual and special ceremonies. If approved by the GGC, the GBSP will advance to the office of Grand Bethel Honored Queen.</w:t>
      </w:r>
    </w:p>
    <w:p>
      <w:pPr>
        <w:pStyle w:val="Body A"/>
        <w:spacing w:before="7" w:line="240" w:lineRule="exact"/>
        <w:rPr>
          <w:rStyle w:val="None"/>
          <w:b w:val="1"/>
          <w:bCs w:val="1"/>
          <w:caps w:val="0"/>
          <w:smallCaps w:val="0"/>
          <w:outline w:val="0"/>
          <w:color w:val="000000"/>
          <w:sz w:val="24"/>
          <w:szCs w:val="24"/>
          <w:u w:color="000000"/>
          <w:lang w:val="en-US"/>
          <w14:textFill>
            <w14:solidFill>
              <w14:srgbClr w14:val="000000"/>
            </w14:solidFill>
          </w14:textFill>
        </w:rPr>
      </w:pP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 xml:space="preserve">DUTIES OF THE GBJP </w:t>
      </w:r>
      <w:r>
        <w:rPr>
          <w:rStyle w:val="None"/>
          <w:caps w:val="0"/>
          <w:smallCaps w:val="0"/>
          <w:outline w:val="0"/>
          <w:color w:val="000000"/>
          <w:sz w:val="24"/>
          <w:szCs w:val="24"/>
          <w:u w:color="000000"/>
          <w:rtl w:val="0"/>
          <w:lang w:val="en-US"/>
          <w14:textFill>
            <w14:solidFill>
              <w14:srgbClr w14:val="000000"/>
            </w14:solidFill>
          </w14:textFill>
        </w:rPr>
        <w:t>are to attend Grand Session and all interim meetings of the Grand Bethel and to memorize the Junior Princess part as found in the ritual and special ceremonies. In the event of a vacancy in the office of GBSP, the GBJP shall advance to the office of GBSP.</w:t>
      </w:r>
    </w:p>
    <w:p>
      <w:pPr>
        <w:pStyle w:val="Body A"/>
        <w:spacing w:before="7" w:line="240" w:lineRule="exact"/>
        <w:rPr>
          <w:rStyle w:val="None"/>
          <w:b w:val="1"/>
          <w:bCs w:val="1"/>
          <w:caps w:val="0"/>
          <w:smallCaps w:val="0"/>
          <w:outline w:val="0"/>
          <w:color w:val="000000"/>
          <w:sz w:val="24"/>
          <w:szCs w:val="24"/>
          <w:u w:color="000000"/>
          <w:lang w:val="en-US"/>
          <w14:textFill>
            <w14:solidFill>
              <w14:srgbClr w14:val="000000"/>
            </w14:solidFill>
          </w14:textFill>
        </w:rPr>
      </w:pPr>
    </w:p>
    <w:p>
      <w:pPr>
        <w:pStyle w:val="Body A"/>
        <w:spacing w:before="7"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 xml:space="preserve">ELECTION OF THE GRAND BETHEL MUSICIAN: </w:t>
      </w:r>
      <w:r>
        <w:rPr>
          <w:rStyle w:val="None"/>
          <w:caps w:val="0"/>
          <w:smallCaps w:val="0"/>
          <w:outline w:val="0"/>
          <w:color w:val="000000"/>
          <w:sz w:val="24"/>
          <w:szCs w:val="24"/>
          <w:u w:color="000000"/>
          <w:rtl w:val="0"/>
          <w:lang w:val="en-US"/>
          <w14:textFill>
            <w14:solidFill>
              <w14:srgbClr w14:val="000000"/>
            </w14:solidFill>
          </w14:textFill>
        </w:rPr>
        <w:t>Daughters wishing to aspire to the office of Grand Bethel Musician shall be considered a proficient musician with the ability to play the music necessary for a Bethel Meeting per the Music Ritual of Job</w:t>
      </w:r>
      <w:r>
        <w:rPr>
          <w:rStyle w:val="None"/>
          <w:caps w:val="0"/>
          <w:smallCaps w:val="0"/>
          <w:outline w:val="0"/>
          <w:color w:val="000000"/>
          <w:sz w:val="24"/>
          <w:szCs w:val="24"/>
          <w:u w:color="000000"/>
          <w:rtl w:val="0"/>
          <w:lang w:val="en-US"/>
          <w14:textFill>
            <w14:solidFill>
              <w14:srgbClr w14:val="000000"/>
            </w14:solidFill>
          </w14:textFill>
        </w:rPr>
        <w:t>’</w:t>
      </w:r>
      <w:r>
        <w:rPr>
          <w:rStyle w:val="None"/>
          <w:caps w:val="0"/>
          <w:smallCaps w:val="0"/>
          <w:outline w:val="0"/>
          <w:color w:val="000000"/>
          <w:sz w:val="24"/>
          <w:szCs w:val="24"/>
          <w:u w:color="000000"/>
          <w:rtl w:val="0"/>
          <w:lang w:val="en-US"/>
          <w14:textFill>
            <w14:solidFill>
              <w14:srgbClr w14:val="000000"/>
            </w14:solidFill>
          </w14:textFill>
        </w:rPr>
        <w:t xml:space="preserve">s Daughters International. Daughters proficient on any instrument may submit their name for the election drawing. NOTE: Once the Grand Bethel Musician is drawn, those </w:t>
      </w:r>
      <w:bookmarkStart w:name="_Int_qj53mwHz" w:id="14"/>
      <w:r>
        <w:rPr>
          <w:rStyle w:val="None"/>
          <w:caps w:val="0"/>
          <w:smallCaps w:val="0"/>
          <w:outline w:val="0"/>
          <w:color w:val="000000"/>
          <w:sz w:val="24"/>
          <w:szCs w:val="24"/>
          <w:u w:color="000000"/>
          <w:rtl w:val="0"/>
          <w:lang w:val="en-US"/>
          <w14:textFill>
            <w14:solidFill>
              <w14:srgbClr w14:val="000000"/>
            </w14:solidFill>
          </w14:textFill>
        </w:rPr>
        <w:t>Daughters</w:t>
      </w:r>
      <w:bookmarkEnd w:id="14"/>
      <w:r>
        <w:rPr>
          <w:rStyle w:val="None"/>
          <w:caps w:val="0"/>
          <w:smallCaps w:val="0"/>
          <w:outline w:val="0"/>
          <w:color w:val="000000"/>
          <w:sz w:val="24"/>
          <w:szCs w:val="24"/>
          <w:u w:color="000000"/>
          <w:rtl w:val="0"/>
          <w:lang w:val="en-US"/>
          <w14:textFill>
            <w14:solidFill>
              <w14:srgbClr w14:val="000000"/>
            </w14:solidFill>
          </w14:textFill>
        </w:rPr>
        <w:t xml:space="preserve"> names not chosen will be returned to their respective Bethel</w:t>
      </w:r>
      <w:r>
        <w:rPr>
          <w:rStyle w:val="None"/>
          <w:caps w:val="0"/>
          <w:smallCaps w:val="0"/>
          <w:outline w:val="0"/>
          <w:color w:val="000000"/>
          <w:sz w:val="24"/>
          <w:szCs w:val="24"/>
          <w:u w:color="000000"/>
          <w:rtl w:val="0"/>
          <w:lang w:val="en-US"/>
          <w14:textFill>
            <w14:solidFill>
              <w14:srgbClr w14:val="000000"/>
            </w14:solidFill>
          </w14:textFill>
        </w:rPr>
        <w:t>’</w:t>
      </w:r>
      <w:r>
        <w:rPr>
          <w:rStyle w:val="None"/>
          <w:caps w:val="0"/>
          <w:smallCaps w:val="0"/>
          <w:outline w:val="0"/>
          <w:color w:val="000000"/>
          <w:sz w:val="24"/>
          <w:szCs w:val="24"/>
          <w:u w:color="000000"/>
          <w:rtl w:val="0"/>
          <w:lang w:val="en-US"/>
          <w14:textFill>
            <w14:solidFill>
              <w14:srgbClr w14:val="000000"/>
            </w14:solidFill>
          </w14:textFill>
        </w:rPr>
        <w:t>s buckets and considered eligible for other offices.</w:t>
      </w:r>
    </w:p>
    <w:p>
      <w:pPr>
        <w:pStyle w:val="Body Text"/>
        <w:spacing w:before="1"/>
      </w:pPr>
    </w:p>
    <w:p>
      <w:pPr>
        <w:pStyle w:val="Body A"/>
        <w:spacing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 xml:space="preserve">SELECTION OF OTHER GRAND BETHEL OFFICERS: </w:t>
      </w:r>
      <w:r>
        <w:rPr>
          <w:rStyle w:val="None"/>
          <w:caps w:val="0"/>
          <w:smallCaps w:val="0"/>
          <w:outline w:val="0"/>
          <w:color w:val="000000"/>
          <w:sz w:val="24"/>
          <w:szCs w:val="24"/>
          <w:u w:color="000000"/>
          <w:rtl w:val="0"/>
          <w:lang w:val="en-US"/>
          <w14:textFill>
            <w14:solidFill>
              <w14:srgbClr w14:val="000000"/>
            </w14:solidFill>
          </w14:textFill>
        </w:rPr>
        <w:t>Please turn in election slips for all members eligible/interested in being a Grand Bethel Officer. Eligibility requirements can be found in the SDJD Bylaws (R&amp;R Grand Bethel, Article VII).</w:t>
      </w:r>
      <w:r>
        <w:rPr>
          <w:rStyle w:val="None"/>
        </w:rPr>
        <w:br w:type="textWrapping"/>
      </w:r>
    </w:p>
    <w:p>
      <w:pPr>
        <w:pStyle w:val="Body A"/>
        <w:spacing w:line="240" w:lineRule="exact"/>
        <w:rPr>
          <w:rStyle w:val="None"/>
          <w:caps w:val="0"/>
          <w:smallCaps w:val="0"/>
          <w:outline w:val="0"/>
          <w:color w:val="000000"/>
          <w:sz w:val="24"/>
          <w:szCs w:val="24"/>
          <w:u w:color="000000"/>
          <w14:textFill>
            <w14:solidFill>
              <w14:srgbClr w14:val="000000"/>
            </w14:solidFill>
          </w14:textFill>
        </w:rPr>
      </w:pPr>
      <w:r>
        <w:rPr>
          <w:rStyle w:val="None"/>
          <w:b w:val="1"/>
          <w:bCs w:val="1"/>
          <w:caps w:val="0"/>
          <w:smallCaps w:val="0"/>
          <w:outline w:val="0"/>
          <w:color w:val="000000"/>
          <w:sz w:val="24"/>
          <w:szCs w:val="24"/>
          <w:u w:color="000000"/>
          <w:rtl w:val="0"/>
          <w:lang w:val="en-US"/>
          <w14:textFill>
            <w14:solidFill>
              <w14:srgbClr w14:val="000000"/>
            </w14:solidFill>
          </w14:textFill>
        </w:rPr>
        <w:t>ELECTION OF GRAND BETHEL REPRESENTATIVES</w:t>
      </w:r>
      <w:r>
        <w:rPr>
          <w:rStyle w:val="None"/>
          <w:caps w:val="0"/>
          <w:smallCaps w:val="0"/>
          <w:outline w:val="0"/>
          <w:color w:val="000000"/>
          <w:sz w:val="24"/>
          <w:szCs w:val="24"/>
          <w:u w:color="000000"/>
          <w:rtl w:val="0"/>
          <w:lang w:val="en-US"/>
          <w14:textFill>
            <w14:solidFill>
              <w14:srgbClr w14:val="000000"/>
            </w14:solidFill>
          </w14:textFill>
        </w:rPr>
        <w:t>: A Bethel will be drawn to represent the 5 countries in which Job</w:t>
      </w:r>
      <w:r>
        <w:rPr>
          <w:rStyle w:val="None"/>
          <w:caps w:val="0"/>
          <w:smallCaps w:val="0"/>
          <w:outline w:val="0"/>
          <w:color w:val="000000"/>
          <w:sz w:val="24"/>
          <w:szCs w:val="24"/>
          <w:u w:color="000000"/>
          <w:rtl w:val="0"/>
          <w:lang w:val="en-US"/>
          <w14:textFill>
            <w14:solidFill>
              <w14:srgbClr w14:val="000000"/>
            </w14:solidFill>
          </w14:textFill>
        </w:rPr>
        <w:t>’</w:t>
      </w:r>
      <w:r>
        <w:rPr>
          <w:rStyle w:val="None"/>
          <w:caps w:val="0"/>
          <w:smallCaps w:val="0"/>
          <w:outline w:val="0"/>
          <w:color w:val="000000"/>
          <w:sz w:val="24"/>
          <w:szCs w:val="24"/>
          <w:u w:color="000000"/>
          <w:rtl w:val="0"/>
          <w:lang w:val="en-US"/>
          <w14:textFill>
            <w14:solidFill>
              <w14:srgbClr w14:val="000000"/>
            </w14:solidFill>
          </w14:textFill>
        </w:rPr>
        <w:t>s Daughters exists.</w:t>
      </w:r>
    </w:p>
    <w:p>
      <w:pPr>
        <w:pStyle w:val="Body Text"/>
        <w:spacing w:before="1" w:line="242" w:lineRule="auto"/>
        <w:ind w:left="100" w:right="968" w:firstLine="0"/>
        <w:jc w:val="both"/>
        <w:rPr>
          <w:rStyle w:val="None"/>
          <w:caps w:val="0"/>
          <w:smallCaps w:val="0"/>
          <w:outline w:val="0"/>
          <w:color w:val="000000"/>
          <w:u w:color="000000"/>
          <w14:textFill>
            <w14:solidFill>
              <w14:srgbClr w14:val="000000"/>
            </w14:solidFill>
          </w14:textFill>
        </w:rPr>
      </w:pPr>
    </w:p>
    <w:p>
      <w:pPr>
        <w:pStyle w:val="Heading 3"/>
      </w:pPr>
      <w:r>
        <w:rPr>
          <w:rStyle w:val="None"/>
          <w:rtl w:val="0"/>
          <w:lang w:val="de-DE"/>
        </w:rPr>
        <w:t>GRAND</w:t>
      </w:r>
      <w:r>
        <w:rPr>
          <w:rStyle w:val="None"/>
          <w:spacing w:val="-1"/>
          <w:rtl w:val="0"/>
          <w:lang w:val="de-DE"/>
        </w:rPr>
        <w:t xml:space="preserve"> </w:t>
      </w:r>
      <w:r>
        <w:rPr>
          <w:rStyle w:val="None"/>
          <w:rtl w:val="0"/>
          <w:lang w:val="de-DE"/>
        </w:rPr>
        <w:t>BETHEL</w:t>
      </w:r>
      <w:r>
        <w:rPr>
          <w:rStyle w:val="None"/>
          <w:spacing w:val="-5"/>
          <w:rtl w:val="0"/>
          <w:lang w:val="de-DE"/>
        </w:rPr>
        <w:t xml:space="preserve"> </w:t>
      </w:r>
      <w:r>
        <w:rPr>
          <w:rStyle w:val="None"/>
          <w:rtl w:val="0"/>
          <w:lang w:val="de-DE"/>
        </w:rPr>
        <w:t>OFFICERS</w:t>
      </w:r>
    </w:p>
    <w:p>
      <w:pPr>
        <w:pStyle w:val="Body Text"/>
        <w:spacing w:before="4" w:line="242" w:lineRule="auto"/>
        <w:ind w:left="100" w:right="977" w:firstLine="0"/>
        <w:jc w:val="both"/>
      </w:pPr>
      <w:r>
        <w:rPr>
          <w:rStyle w:val="None"/>
          <w:u w:val="single"/>
          <w:rtl w:val="0"/>
          <w:lang w:val="en-US"/>
        </w:rPr>
        <w:t>PRACTICE:</w:t>
      </w:r>
      <w:r>
        <w:rPr>
          <w:rStyle w:val="None"/>
          <w:rtl w:val="0"/>
          <w:lang w:val="en-US"/>
        </w:rPr>
        <w:t xml:space="preserve"> You will be performing the Ritualistic Opening, Closing, Majority Ceremony,</w:t>
      </w:r>
      <w:r>
        <w:rPr>
          <w:rStyle w:val="None"/>
          <w:spacing w:val="0"/>
          <w:rtl w:val="0"/>
          <w:lang w:val="en-US"/>
        </w:rPr>
        <w:t xml:space="preserve"> </w:t>
      </w:r>
      <w:r>
        <w:rPr>
          <w:rStyle w:val="None"/>
          <w:rtl w:val="0"/>
          <w:lang w:val="en-US"/>
        </w:rPr>
        <w:t>Lily of the Valley Ceremony, Royal Purple Degree and Amethyst Award, as well as</w:t>
      </w:r>
      <w:r>
        <w:rPr>
          <w:rStyle w:val="None"/>
          <w:spacing w:val="0"/>
          <w:rtl w:val="0"/>
          <w:lang w:val="en-US"/>
        </w:rPr>
        <w:t xml:space="preserve"> </w:t>
      </w:r>
      <w:r>
        <w:rPr>
          <w:rStyle w:val="None"/>
          <w:rtl w:val="0"/>
          <w:lang w:val="en-US"/>
        </w:rPr>
        <w:t>taking</w:t>
      </w:r>
      <w:r>
        <w:rPr>
          <w:rStyle w:val="None"/>
          <w:spacing w:val="0"/>
          <w:rtl w:val="0"/>
          <w:lang w:val="en-US"/>
        </w:rPr>
        <w:t xml:space="preserve"> </w:t>
      </w:r>
      <w:r>
        <w:rPr>
          <w:rStyle w:val="None"/>
          <w:rtl w:val="0"/>
          <w:lang w:val="en-US"/>
        </w:rPr>
        <w:t>part</w:t>
      </w:r>
      <w:r>
        <w:rPr>
          <w:rStyle w:val="None"/>
          <w:spacing w:val="0"/>
          <w:rtl w:val="0"/>
          <w:lang w:val="en-US"/>
        </w:rPr>
        <w:t xml:space="preserve"> </w:t>
      </w:r>
      <w:r>
        <w:rPr>
          <w:rStyle w:val="None"/>
          <w:rtl w:val="0"/>
          <w:lang w:val="en-US"/>
        </w:rPr>
        <w:t>in the Grand Bethel meeting.</w:t>
      </w:r>
      <w:r>
        <w:rPr>
          <w:rStyle w:val="None"/>
          <w:spacing w:val="0"/>
          <w:rtl w:val="0"/>
          <w:lang w:val="en-US"/>
        </w:rPr>
        <w:t xml:space="preserve"> </w:t>
      </w:r>
      <w:r>
        <w:rPr>
          <w:rStyle w:val="None"/>
          <w:rtl w:val="0"/>
          <w:lang w:val="en-US"/>
        </w:rPr>
        <w:t>It</w:t>
      </w:r>
      <w:r>
        <w:rPr>
          <w:rStyle w:val="None"/>
          <w:spacing w:val="0"/>
          <w:rtl w:val="0"/>
          <w:lang w:val="en-US"/>
        </w:rPr>
        <w:t xml:space="preserve"> </w:t>
      </w:r>
      <w:r>
        <w:rPr>
          <w:rStyle w:val="None"/>
          <w:rtl w:val="0"/>
          <w:lang w:val="en-US"/>
        </w:rPr>
        <w:t>is also important</w:t>
      </w:r>
      <w:r>
        <w:rPr>
          <w:rStyle w:val="None"/>
          <w:spacing w:val="0"/>
          <w:rtl w:val="0"/>
          <w:lang w:val="en-US"/>
        </w:rPr>
        <w:t xml:space="preserve"> </w:t>
      </w:r>
      <w:r>
        <w:rPr>
          <w:rStyle w:val="None"/>
          <w:rtl w:val="0"/>
          <w:lang w:val="en-US"/>
        </w:rPr>
        <w:t>that</w:t>
      </w:r>
      <w:r>
        <w:rPr>
          <w:rStyle w:val="None"/>
          <w:spacing w:val="0"/>
          <w:rtl w:val="0"/>
          <w:lang w:val="en-US"/>
        </w:rPr>
        <w:t xml:space="preserve"> </w:t>
      </w:r>
      <w:r>
        <w:rPr>
          <w:rStyle w:val="None"/>
          <w:rtl w:val="0"/>
          <w:lang w:val="en-US"/>
        </w:rPr>
        <w:t>you:</w:t>
      </w:r>
    </w:p>
    <w:p>
      <w:pPr>
        <w:pStyle w:val="heading 4"/>
        <w:numPr>
          <w:ilvl w:val="0"/>
          <w:numId w:val="9"/>
        </w:numPr>
        <w:bidi w:val="0"/>
        <w:spacing w:before="4"/>
        <w:ind w:right="0"/>
        <w:jc w:val="left"/>
        <w:rPr>
          <w:rtl w:val="0"/>
          <w:lang w:val="en-US"/>
        </w:rPr>
      </w:pPr>
      <w:r>
        <w:rPr>
          <w:rStyle w:val="None"/>
          <w:rtl w:val="0"/>
          <w:lang w:val="en-US"/>
        </w:rPr>
        <w:t>Know</w:t>
      </w:r>
      <w:r>
        <w:rPr>
          <w:rStyle w:val="None"/>
          <w:spacing w:val="0"/>
          <w:rtl w:val="0"/>
          <w:lang w:val="en-US"/>
        </w:rPr>
        <w:t xml:space="preserve"> </w:t>
      </w:r>
      <w:r>
        <w:rPr>
          <w:rStyle w:val="None"/>
          <w:rtl w:val="0"/>
          <w:lang w:val="en-US"/>
        </w:rPr>
        <w:t xml:space="preserve">your work </w:t>
      </w:r>
      <w:r>
        <w:rPr>
          <w:rStyle w:val="None"/>
          <w:rtl w:val="0"/>
          <w:lang w:val="en-US"/>
        </w:rPr>
        <w:t>“</w:t>
      </w:r>
      <w:r>
        <w:rPr>
          <w:rStyle w:val="None"/>
          <w:rtl w:val="0"/>
          <w:lang w:val="en-US"/>
        </w:rPr>
        <w:t>word</w:t>
      </w:r>
      <w:r>
        <w:rPr>
          <w:rStyle w:val="None"/>
          <w:spacing w:val="0"/>
          <w:rtl w:val="0"/>
          <w:lang w:val="en-US"/>
        </w:rPr>
        <w:t xml:space="preserve"> </w:t>
      </w:r>
      <w:r>
        <w:rPr>
          <w:rStyle w:val="None"/>
          <w:rtl w:val="0"/>
          <w:lang w:val="en-US"/>
        </w:rPr>
        <w:t>perfect</w:t>
      </w:r>
      <w:r>
        <w:rPr>
          <w:rStyle w:val="None"/>
          <w:rtl w:val="0"/>
          <w:lang w:val="en-US"/>
        </w:rPr>
        <w:t>”</w:t>
      </w:r>
      <w:r>
        <w:rPr>
          <w:rStyle w:val="None"/>
          <w:spacing w:val="0"/>
          <w:rtl w:val="0"/>
          <w:lang w:val="en-US"/>
        </w:rPr>
        <w:t xml:space="preserve"> </w:t>
      </w:r>
      <w:r>
        <w:rPr>
          <w:rStyle w:val="None"/>
          <w:rtl w:val="0"/>
          <w:lang w:val="en-US"/>
        </w:rPr>
        <w:t>before coming</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Grand</w:t>
      </w:r>
      <w:r>
        <w:rPr>
          <w:rStyle w:val="None"/>
          <w:spacing w:val="0"/>
          <w:rtl w:val="0"/>
          <w:lang w:val="en-US"/>
        </w:rPr>
        <w:t xml:space="preserve"> </w:t>
      </w:r>
      <w:r>
        <w:rPr>
          <w:rStyle w:val="None"/>
          <w:rtl w:val="0"/>
          <w:lang w:val="en-US"/>
        </w:rPr>
        <w:t>Bethel</w:t>
      </w:r>
    </w:p>
    <w:p>
      <w:pPr>
        <w:pStyle w:val="List Paragraph"/>
        <w:numPr>
          <w:ilvl w:val="0"/>
          <w:numId w:val="9"/>
        </w:numPr>
        <w:bidi w:val="0"/>
        <w:ind w:right="0"/>
        <w:jc w:val="left"/>
        <w:rPr>
          <w:sz w:val="24"/>
          <w:szCs w:val="24"/>
          <w:rtl w:val="0"/>
          <w:lang w:val="en-US"/>
        </w:rPr>
      </w:pPr>
      <w:r>
        <w:rPr>
          <w:rStyle w:val="None"/>
          <w:sz w:val="24"/>
          <w:szCs w:val="24"/>
          <w:rtl w:val="0"/>
          <w:lang w:val="en-US"/>
        </w:rPr>
        <w:t>Check pronunciations in the Ritual</w:t>
      </w:r>
    </w:p>
    <w:p>
      <w:pPr>
        <w:pStyle w:val="List Paragraph"/>
        <w:numPr>
          <w:ilvl w:val="0"/>
          <w:numId w:val="9"/>
        </w:numPr>
        <w:bidi w:val="0"/>
        <w:ind w:right="0"/>
        <w:jc w:val="left"/>
        <w:rPr>
          <w:sz w:val="24"/>
          <w:szCs w:val="24"/>
          <w:rtl w:val="0"/>
          <w:lang w:val="en-US"/>
        </w:rPr>
      </w:pPr>
      <w:r>
        <w:rPr>
          <w:rStyle w:val="None"/>
          <w:sz w:val="24"/>
          <w:szCs w:val="24"/>
          <w:rtl w:val="0"/>
          <w:lang w:val="en-US"/>
        </w:rPr>
        <w:t>Speak</w:t>
      </w:r>
      <w:r>
        <w:rPr>
          <w:rStyle w:val="None"/>
          <w:spacing w:val="-1"/>
          <w:sz w:val="24"/>
          <w:szCs w:val="24"/>
          <w:rtl w:val="0"/>
          <w:lang w:val="en-US"/>
        </w:rPr>
        <w:t xml:space="preserve"> </w:t>
      </w:r>
      <w:r>
        <w:rPr>
          <w:rStyle w:val="None"/>
          <w:sz w:val="24"/>
          <w:szCs w:val="24"/>
          <w:rtl w:val="0"/>
          <w:lang w:val="en-US"/>
        </w:rPr>
        <w:t>slowly--practice before a mirror</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with another</w:t>
      </w:r>
      <w:r>
        <w:rPr>
          <w:rStyle w:val="None"/>
          <w:spacing w:val="-1"/>
          <w:sz w:val="24"/>
          <w:szCs w:val="24"/>
          <w:rtl w:val="0"/>
          <w:lang w:val="en-US"/>
        </w:rPr>
        <w:t xml:space="preserve"> </w:t>
      </w:r>
      <w:r>
        <w:rPr>
          <w:rStyle w:val="None"/>
          <w:sz w:val="24"/>
          <w:szCs w:val="24"/>
          <w:rtl w:val="0"/>
          <w:lang w:val="en-US"/>
        </w:rPr>
        <w:t>Jobie</w:t>
      </w:r>
    </w:p>
    <w:p>
      <w:pPr>
        <w:pStyle w:val="List Paragraph"/>
        <w:numPr>
          <w:ilvl w:val="0"/>
          <w:numId w:val="9"/>
        </w:numPr>
        <w:bidi w:val="0"/>
        <w:ind w:right="0"/>
        <w:jc w:val="left"/>
        <w:rPr>
          <w:sz w:val="24"/>
          <w:szCs w:val="24"/>
          <w:rtl w:val="0"/>
          <w:lang w:val="en-US"/>
        </w:rPr>
      </w:pPr>
      <w:r>
        <w:rPr>
          <w:rStyle w:val="None"/>
          <w:sz w:val="24"/>
          <w:szCs w:val="24"/>
          <w:rtl w:val="0"/>
          <w:lang w:val="en-US"/>
        </w:rPr>
        <w:t>Speak</w:t>
      </w:r>
      <w:r>
        <w:rPr>
          <w:rStyle w:val="None"/>
          <w:spacing w:val="-1"/>
          <w:sz w:val="24"/>
          <w:szCs w:val="24"/>
          <w:rtl w:val="0"/>
          <w:lang w:val="en-US"/>
        </w:rPr>
        <w:t xml:space="preserve"> </w:t>
      </w:r>
      <w:r>
        <w:rPr>
          <w:rStyle w:val="None"/>
          <w:sz w:val="24"/>
          <w:szCs w:val="24"/>
          <w:rtl w:val="0"/>
          <w:lang w:val="en-US"/>
        </w:rPr>
        <w:t>distinctly</w:t>
      </w:r>
    </w:p>
    <w:p>
      <w:pPr>
        <w:pStyle w:val="List Paragraph"/>
        <w:numPr>
          <w:ilvl w:val="0"/>
          <w:numId w:val="9"/>
        </w:numPr>
        <w:bidi w:val="0"/>
        <w:ind w:right="0"/>
        <w:jc w:val="left"/>
        <w:rPr>
          <w:sz w:val="24"/>
          <w:szCs w:val="24"/>
          <w:rtl w:val="0"/>
          <w:lang w:val="en-US"/>
        </w:rPr>
      </w:pPr>
      <w:r>
        <w:rPr>
          <w:rStyle w:val="None"/>
          <w:sz w:val="24"/>
          <w:szCs w:val="24"/>
          <w:rtl w:val="0"/>
          <w:lang w:val="en-US"/>
        </w:rPr>
        <w:t>Speak with feeling and assurance</w:t>
      </w:r>
    </w:p>
    <w:p>
      <w:pPr>
        <w:pStyle w:val="List Paragraph"/>
        <w:numPr>
          <w:ilvl w:val="0"/>
          <w:numId w:val="9"/>
        </w:numPr>
        <w:bidi w:val="0"/>
        <w:spacing w:line="242" w:lineRule="auto"/>
        <w:ind w:right="1310"/>
        <w:jc w:val="left"/>
        <w:rPr>
          <w:sz w:val="24"/>
          <w:szCs w:val="24"/>
          <w:rtl w:val="0"/>
          <w:lang w:val="en-US"/>
        </w:rPr>
      </w:pPr>
      <w:r>
        <w:rPr>
          <w:rStyle w:val="None"/>
          <w:sz w:val="24"/>
          <w:szCs w:val="24"/>
          <w:rtl w:val="0"/>
          <w:lang w:val="en-US"/>
        </w:rPr>
        <w:t>Know where you are to be on the floor at all times!!</w:t>
      </w:r>
      <w:r>
        <w:rPr>
          <w:rStyle w:val="None"/>
          <w:spacing w:val="1"/>
          <w:sz w:val="24"/>
          <w:szCs w:val="24"/>
          <w:rtl w:val="0"/>
          <w:lang w:val="en-US"/>
        </w:rPr>
        <w:t xml:space="preserve"> </w:t>
      </w:r>
      <w:r>
        <w:rPr>
          <w:rStyle w:val="None"/>
          <w:sz w:val="24"/>
          <w:szCs w:val="24"/>
          <w:rtl w:val="0"/>
          <w:lang w:val="en-US"/>
        </w:rPr>
        <w:t>In other words, read</w:t>
      </w:r>
      <w:r>
        <w:rPr>
          <w:rStyle w:val="None"/>
          <w:spacing w:val="1"/>
          <w:sz w:val="24"/>
          <w:szCs w:val="24"/>
          <w:rtl w:val="0"/>
          <w:lang w:val="en-US"/>
        </w:rPr>
        <w:t xml:space="preserve"> </w:t>
      </w:r>
      <w:r>
        <w:rPr>
          <w:rStyle w:val="None"/>
          <w:sz w:val="24"/>
          <w:szCs w:val="24"/>
          <w:rtl w:val="0"/>
          <w:lang w:val="en-US"/>
        </w:rPr>
        <w:t>everything</w:t>
      </w:r>
      <w:r>
        <w:rPr>
          <w:rStyle w:val="None"/>
          <w:spacing w:val="-2"/>
          <w:sz w:val="24"/>
          <w:szCs w:val="24"/>
          <w:rtl w:val="0"/>
          <w:lang w:val="en-US"/>
        </w:rPr>
        <w:t xml:space="preserve"> </w:t>
      </w:r>
      <w:r>
        <w:rPr>
          <w:rStyle w:val="None"/>
          <w:sz w:val="24"/>
          <w:szCs w:val="24"/>
          <w:rtl w:val="0"/>
          <w:lang w:val="en-US"/>
        </w:rPr>
        <w:t>in</w:t>
      </w:r>
      <w:r>
        <w:rPr>
          <w:rStyle w:val="None"/>
          <w:spacing w:val="-1"/>
          <w:sz w:val="24"/>
          <w:szCs w:val="24"/>
          <w:rtl w:val="0"/>
          <w:lang w:val="en-US"/>
        </w:rPr>
        <w:t xml:space="preserve"> </w:t>
      </w:r>
      <w:r>
        <w:rPr>
          <w:rStyle w:val="None"/>
          <w:sz w:val="24"/>
          <w:szCs w:val="24"/>
          <w:rtl w:val="0"/>
          <w:lang w:val="en-US"/>
        </w:rPr>
        <w:t>your</w:t>
      </w:r>
      <w:r>
        <w:rPr>
          <w:rStyle w:val="None"/>
          <w:spacing w:val="62"/>
          <w:sz w:val="24"/>
          <w:szCs w:val="24"/>
          <w:rtl w:val="0"/>
          <w:lang w:val="en-US"/>
        </w:rPr>
        <w:t xml:space="preserve"> </w:t>
      </w:r>
      <w:r>
        <w:rPr>
          <w:rStyle w:val="None"/>
          <w:sz w:val="24"/>
          <w:szCs w:val="24"/>
          <w:rtl w:val="0"/>
          <w:lang w:val="en-US"/>
        </w:rPr>
        <w:t>Ritual</w:t>
      </w:r>
      <w:r>
        <w:rPr>
          <w:rStyle w:val="None"/>
          <w:spacing w:val="-1"/>
          <w:sz w:val="24"/>
          <w:szCs w:val="24"/>
          <w:rtl w:val="0"/>
          <w:lang w:val="en-US"/>
        </w:rPr>
        <w:t xml:space="preserve"> </w:t>
      </w:r>
      <w:r>
        <w:rPr>
          <w:rStyle w:val="None"/>
          <w:sz w:val="24"/>
          <w:szCs w:val="24"/>
          <w:rtl w:val="0"/>
          <w:lang w:val="en-US"/>
        </w:rPr>
        <w:t>and</w:t>
      </w:r>
      <w:r>
        <w:rPr>
          <w:rStyle w:val="None"/>
          <w:spacing w:val="-1"/>
          <w:sz w:val="24"/>
          <w:szCs w:val="24"/>
          <w:rtl w:val="0"/>
          <w:lang w:val="en-US"/>
        </w:rPr>
        <w:t xml:space="preserve"> </w:t>
      </w:r>
      <w:r>
        <w:rPr>
          <w:rStyle w:val="None"/>
          <w:sz w:val="24"/>
          <w:szCs w:val="24"/>
          <w:rtl w:val="0"/>
          <w:lang w:val="en-US"/>
        </w:rPr>
        <w:t>Book</w:t>
      </w:r>
      <w:r>
        <w:rPr>
          <w:rStyle w:val="None"/>
          <w:spacing w:val="-1"/>
          <w:sz w:val="24"/>
          <w:szCs w:val="24"/>
          <w:rtl w:val="0"/>
          <w:lang w:val="en-US"/>
        </w:rPr>
        <w:t xml:space="preserve"> </w:t>
      </w:r>
      <w:r>
        <w:rPr>
          <w:rStyle w:val="None"/>
          <w:sz w:val="24"/>
          <w:szCs w:val="24"/>
          <w:rtl w:val="0"/>
          <w:lang w:val="en-US"/>
        </w:rPr>
        <w:t>of</w:t>
      </w:r>
      <w:r>
        <w:rPr>
          <w:rStyle w:val="None"/>
          <w:spacing w:val="-3"/>
          <w:sz w:val="24"/>
          <w:szCs w:val="24"/>
          <w:rtl w:val="0"/>
          <w:lang w:val="en-US"/>
        </w:rPr>
        <w:t xml:space="preserve"> </w:t>
      </w:r>
      <w:r>
        <w:rPr>
          <w:rStyle w:val="None"/>
          <w:sz w:val="24"/>
          <w:szCs w:val="24"/>
          <w:rtl w:val="0"/>
          <w:lang w:val="en-US"/>
        </w:rPr>
        <w:t>Ceremonies</w:t>
      </w:r>
      <w:r>
        <w:rPr>
          <w:rStyle w:val="None"/>
          <w:spacing w:val="-1"/>
          <w:sz w:val="24"/>
          <w:szCs w:val="24"/>
          <w:rtl w:val="0"/>
          <w:lang w:val="en-US"/>
        </w:rPr>
        <w:t xml:space="preserve"> </w:t>
      </w:r>
      <w:r>
        <w:rPr>
          <w:rStyle w:val="None"/>
          <w:sz w:val="24"/>
          <w:szCs w:val="24"/>
          <w:rtl w:val="0"/>
          <w:lang w:val="en-US"/>
        </w:rPr>
        <w:t>that</w:t>
      </w:r>
      <w:r>
        <w:rPr>
          <w:rStyle w:val="None"/>
          <w:spacing w:val="-2"/>
          <w:sz w:val="24"/>
          <w:szCs w:val="24"/>
          <w:rtl w:val="0"/>
          <w:lang w:val="en-US"/>
        </w:rPr>
        <w:t xml:space="preserve"> </w:t>
      </w:r>
      <w:r>
        <w:rPr>
          <w:rStyle w:val="None"/>
          <w:sz w:val="24"/>
          <w:szCs w:val="24"/>
          <w:rtl w:val="0"/>
          <w:lang w:val="en-US"/>
        </w:rPr>
        <w:t>pertains</w:t>
      </w:r>
      <w:r>
        <w:rPr>
          <w:rStyle w:val="None"/>
          <w:spacing w:val="-1"/>
          <w:sz w:val="24"/>
          <w:szCs w:val="24"/>
          <w:rtl w:val="0"/>
          <w:lang w:val="en-US"/>
        </w:rPr>
        <w:t xml:space="preserve"> </w:t>
      </w:r>
      <w:r>
        <w:rPr>
          <w:rStyle w:val="None"/>
          <w:sz w:val="24"/>
          <w:szCs w:val="24"/>
          <w:rtl w:val="0"/>
          <w:lang w:val="en-US"/>
        </w:rPr>
        <w:t>to</w:t>
      </w:r>
      <w:r>
        <w:rPr>
          <w:rStyle w:val="None"/>
          <w:spacing w:val="-1"/>
          <w:sz w:val="24"/>
          <w:szCs w:val="24"/>
          <w:rtl w:val="0"/>
          <w:lang w:val="en-US"/>
        </w:rPr>
        <w:t xml:space="preserve"> </w:t>
      </w:r>
      <w:r>
        <w:rPr>
          <w:rStyle w:val="None"/>
          <w:sz w:val="24"/>
          <w:szCs w:val="24"/>
          <w:rtl w:val="0"/>
          <w:lang w:val="en-US"/>
        </w:rPr>
        <w:t>your</w:t>
      </w:r>
      <w:r>
        <w:rPr>
          <w:rStyle w:val="None"/>
          <w:spacing w:val="-3"/>
          <w:sz w:val="24"/>
          <w:szCs w:val="24"/>
          <w:rtl w:val="0"/>
          <w:lang w:val="en-US"/>
        </w:rPr>
        <w:t xml:space="preserve"> </w:t>
      </w:r>
      <w:r>
        <w:rPr>
          <w:rStyle w:val="None"/>
          <w:sz w:val="24"/>
          <w:szCs w:val="24"/>
          <w:rtl w:val="0"/>
          <w:lang w:val="en-US"/>
        </w:rPr>
        <w:t>office;</w:t>
      </w:r>
      <w:r>
        <w:rPr>
          <w:rStyle w:val="None"/>
          <w:spacing w:val="-64"/>
          <w:sz w:val="24"/>
          <w:szCs w:val="24"/>
          <w:rtl w:val="0"/>
          <w:lang w:val="en-US"/>
        </w:rPr>
        <w:t xml:space="preserve"> </w:t>
      </w:r>
      <w:r>
        <w:rPr>
          <w:rStyle w:val="None"/>
          <w:sz w:val="24"/>
          <w:szCs w:val="24"/>
          <w:rtl w:val="0"/>
          <w:lang w:val="en-US"/>
        </w:rPr>
        <w:t>and</w:t>
      </w:r>
    </w:p>
    <w:p>
      <w:pPr>
        <w:pStyle w:val="List Paragraph"/>
        <w:numPr>
          <w:ilvl w:val="0"/>
          <w:numId w:val="9"/>
        </w:numPr>
        <w:bidi w:val="0"/>
        <w:spacing w:line="242" w:lineRule="auto"/>
        <w:ind w:right="1393"/>
        <w:jc w:val="left"/>
        <w:rPr>
          <w:sz w:val="24"/>
          <w:szCs w:val="24"/>
          <w:rtl w:val="0"/>
          <w:lang w:val="en-US"/>
        </w:rPr>
      </w:pPr>
      <w:r>
        <w:rPr>
          <w:rStyle w:val="None"/>
          <w:sz w:val="24"/>
          <w:szCs w:val="24"/>
          <w:rtl w:val="0"/>
          <w:lang w:val="en-US"/>
        </w:rPr>
        <w:t>Add</w:t>
      </w:r>
      <w:r>
        <w:rPr>
          <w:rStyle w:val="None"/>
          <w:spacing w:val="-2"/>
          <w:sz w:val="24"/>
          <w:szCs w:val="24"/>
          <w:rtl w:val="0"/>
          <w:lang w:val="en-US"/>
        </w:rPr>
        <w:t xml:space="preserve"> </w:t>
      </w:r>
      <w:r>
        <w:rPr>
          <w:rStyle w:val="None"/>
          <w:sz w:val="24"/>
          <w:szCs w:val="24"/>
          <w:rtl w:val="0"/>
          <w:lang w:val="en-US"/>
        </w:rPr>
        <w:t>"GRAND</w:t>
      </w:r>
      <w:r>
        <w:rPr>
          <w:rStyle w:val="None"/>
          <w:spacing w:val="-2"/>
          <w:sz w:val="24"/>
          <w:szCs w:val="24"/>
          <w:rtl w:val="0"/>
          <w:lang w:val="en-US"/>
        </w:rPr>
        <w:t xml:space="preserve"> </w:t>
      </w:r>
      <w:r>
        <w:rPr>
          <w:rStyle w:val="None"/>
          <w:sz w:val="24"/>
          <w:szCs w:val="24"/>
          <w:rtl w:val="0"/>
          <w:lang w:val="en-US"/>
        </w:rPr>
        <w:t>BETHEL"</w:t>
      </w:r>
      <w:r>
        <w:rPr>
          <w:rStyle w:val="None"/>
          <w:spacing w:val="-2"/>
          <w:sz w:val="24"/>
          <w:szCs w:val="24"/>
          <w:rtl w:val="0"/>
          <w:lang w:val="en-US"/>
        </w:rPr>
        <w:t xml:space="preserve"> </w:t>
      </w:r>
      <w:r>
        <w:rPr>
          <w:rStyle w:val="None"/>
          <w:sz w:val="24"/>
          <w:szCs w:val="24"/>
          <w:rtl w:val="0"/>
          <w:lang w:val="en-US"/>
        </w:rPr>
        <w:t>before</w:t>
      </w:r>
      <w:r>
        <w:rPr>
          <w:rStyle w:val="None"/>
          <w:spacing w:val="-2"/>
          <w:sz w:val="24"/>
          <w:szCs w:val="24"/>
          <w:rtl w:val="0"/>
          <w:lang w:val="en-US"/>
        </w:rPr>
        <w:t xml:space="preserve"> </w:t>
      </w:r>
      <w:r>
        <w:rPr>
          <w:rStyle w:val="None"/>
          <w:sz w:val="24"/>
          <w:szCs w:val="24"/>
          <w:rtl w:val="0"/>
          <w:lang w:val="en-US"/>
        </w:rPr>
        <w:t>addressing</w:t>
      </w:r>
      <w:r>
        <w:rPr>
          <w:rStyle w:val="None"/>
          <w:spacing w:val="-2"/>
          <w:sz w:val="24"/>
          <w:szCs w:val="24"/>
          <w:rtl w:val="0"/>
          <w:lang w:val="en-US"/>
        </w:rPr>
        <w:t xml:space="preserve"> </w:t>
      </w:r>
      <w:r>
        <w:rPr>
          <w:rStyle w:val="None"/>
          <w:sz w:val="24"/>
          <w:szCs w:val="24"/>
          <w:rtl w:val="0"/>
          <w:lang w:val="en-US"/>
        </w:rPr>
        <w:t>each</w:t>
      </w:r>
      <w:r>
        <w:rPr>
          <w:rStyle w:val="None"/>
          <w:spacing w:val="-2"/>
          <w:sz w:val="24"/>
          <w:szCs w:val="24"/>
          <w:rtl w:val="0"/>
          <w:lang w:val="en-US"/>
        </w:rPr>
        <w:t xml:space="preserve"> </w:t>
      </w:r>
      <w:r>
        <w:rPr>
          <w:rStyle w:val="None"/>
          <w:sz w:val="24"/>
          <w:szCs w:val="24"/>
          <w:rtl w:val="0"/>
          <w:lang w:val="en-US"/>
        </w:rPr>
        <w:t>officer</w:t>
      </w:r>
      <w:r>
        <w:rPr>
          <w:rStyle w:val="None"/>
          <w:spacing w:val="-3"/>
          <w:sz w:val="24"/>
          <w:szCs w:val="24"/>
          <w:rtl w:val="0"/>
          <w:lang w:val="en-US"/>
        </w:rPr>
        <w:t xml:space="preserve"> </w:t>
      </w:r>
      <w:r>
        <w:rPr>
          <w:rStyle w:val="None"/>
          <w:sz w:val="24"/>
          <w:szCs w:val="24"/>
          <w:rtl w:val="0"/>
          <w:lang w:val="en-US"/>
        </w:rPr>
        <w:t>and</w:t>
      </w:r>
      <w:r>
        <w:rPr>
          <w:rStyle w:val="None"/>
          <w:spacing w:val="-1"/>
          <w:sz w:val="24"/>
          <w:szCs w:val="24"/>
          <w:rtl w:val="0"/>
          <w:lang w:val="en-US"/>
        </w:rPr>
        <w:t xml:space="preserve"> </w:t>
      </w:r>
      <w:r>
        <w:rPr>
          <w:rStyle w:val="None"/>
          <w:sz w:val="24"/>
          <w:szCs w:val="24"/>
          <w:rtl w:val="0"/>
          <w:lang w:val="en-US"/>
        </w:rPr>
        <w:t>when</w:t>
      </w:r>
      <w:r>
        <w:rPr>
          <w:rStyle w:val="None"/>
          <w:spacing w:val="-2"/>
          <w:sz w:val="24"/>
          <w:szCs w:val="24"/>
          <w:rtl w:val="0"/>
          <w:lang w:val="en-US"/>
        </w:rPr>
        <w:t xml:space="preserve"> </w:t>
      </w:r>
      <w:r>
        <w:rPr>
          <w:rStyle w:val="None"/>
          <w:sz w:val="24"/>
          <w:szCs w:val="24"/>
          <w:rtl w:val="0"/>
          <w:lang w:val="en-US"/>
        </w:rPr>
        <w:t>speaking</w:t>
      </w:r>
      <w:r>
        <w:rPr>
          <w:rStyle w:val="None"/>
          <w:spacing w:val="-2"/>
          <w:sz w:val="24"/>
          <w:szCs w:val="24"/>
          <w:rtl w:val="0"/>
          <w:lang w:val="en-US"/>
        </w:rPr>
        <w:t xml:space="preserve"> </w:t>
      </w:r>
      <w:r>
        <w:rPr>
          <w:rStyle w:val="None"/>
          <w:sz w:val="24"/>
          <w:szCs w:val="24"/>
          <w:rtl w:val="0"/>
          <w:lang w:val="en-US"/>
        </w:rPr>
        <w:t>of</w:t>
      </w:r>
      <w:r>
        <w:rPr>
          <w:rStyle w:val="None"/>
          <w:spacing w:val="-64"/>
          <w:sz w:val="24"/>
          <w:szCs w:val="24"/>
          <w:rtl w:val="0"/>
          <w:lang w:val="en-US"/>
        </w:rPr>
        <w:t xml:space="preserve"> </w:t>
      </w:r>
      <w:r>
        <w:rPr>
          <w:rStyle w:val="None"/>
          <w:sz w:val="24"/>
          <w:szCs w:val="24"/>
          <w:rtl w:val="0"/>
          <w:lang w:val="en-US"/>
        </w:rPr>
        <w:t>yourself.</w:t>
      </w: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Heading 3"/>
        <w:spacing w:before="1"/>
      </w:pPr>
      <w:r>
        <w:rPr>
          <w:rStyle w:val="None"/>
          <w:rtl w:val="0"/>
          <w:lang w:val="de-DE"/>
        </w:rPr>
        <w:t>GRAND</w:t>
      </w:r>
      <w:r>
        <w:rPr>
          <w:rStyle w:val="None"/>
          <w:spacing w:val="0"/>
          <w:rtl w:val="0"/>
          <w:lang w:val="de-DE"/>
        </w:rPr>
        <w:t xml:space="preserve"> </w:t>
      </w:r>
      <w:r>
        <w:rPr>
          <w:rStyle w:val="None"/>
          <w:rtl w:val="0"/>
          <w:lang w:val="de-DE"/>
        </w:rPr>
        <w:t>BETHEL</w:t>
      </w:r>
      <w:r>
        <w:rPr>
          <w:rStyle w:val="None"/>
          <w:spacing w:val="0"/>
          <w:rtl w:val="0"/>
          <w:lang w:val="de-DE"/>
        </w:rPr>
        <w:t xml:space="preserve"> </w:t>
      </w:r>
      <w:r>
        <w:rPr>
          <w:rStyle w:val="None"/>
          <w:rtl w:val="0"/>
          <w:lang w:val="de-DE"/>
        </w:rPr>
        <w:t>REPORTS</w:t>
      </w:r>
    </w:p>
    <w:p>
      <w:pPr>
        <w:pStyle w:val="Body Text"/>
        <w:spacing w:before="1" w:line="242" w:lineRule="auto"/>
        <w:ind w:left="100" w:right="977" w:firstLine="0"/>
        <w:jc w:val="both"/>
      </w:pPr>
      <w:r>
        <w:rPr>
          <w:rStyle w:val="None"/>
          <w:rtl w:val="0"/>
          <w:lang w:val="en-US"/>
        </w:rPr>
        <w:t>Bethel Honored Queens from both terms shall submit a typed report about their term to</w:t>
      </w:r>
      <w:r>
        <w:rPr>
          <w:rStyle w:val="None"/>
          <w:spacing w:val="0"/>
          <w:rtl w:val="0"/>
          <w:lang w:val="en-US"/>
        </w:rPr>
        <w:t xml:space="preserve"> </w:t>
      </w:r>
      <w:r>
        <w:rPr>
          <w:rStyle w:val="None"/>
          <w:rtl w:val="0"/>
          <w:lang w:val="en-US"/>
        </w:rPr>
        <w:t>be turned in at the Registration Table at Grand Session.</w:t>
      </w:r>
      <w:r>
        <w:rPr>
          <w:rStyle w:val="None"/>
          <w:spacing w:val="0"/>
          <w:rtl w:val="0"/>
          <w:lang w:val="en-US"/>
        </w:rPr>
        <w:t xml:space="preserve"> </w:t>
      </w:r>
      <w:r>
        <w:rPr>
          <w:rStyle w:val="None"/>
          <w:rtl w:val="0"/>
          <w:lang w:val="en-US"/>
        </w:rPr>
        <w:t>BETHEL GUARDIANS, please</w:t>
      </w:r>
      <w:r>
        <w:rPr>
          <w:rStyle w:val="None"/>
          <w:spacing w:val="0"/>
          <w:rtl w:val="0"/>
          <w:lang w:val="en-US"/>
        </w:rPr>
        <w:t xml:space="preserve"> </w:t>
      </w:r>
      <w:r>
        <w:rPr>
          <w:rStyle w:val="None"/>
          <w:rtl w:val="0"/>
          <w:lang w:val="en-US"/>
        </w:rPr>
        <w:t>be sure that Honored Queens get their reports filed.</w:t>
      </w:r>
      <w:r>
        <w:rPr>
          <w:rStyle w:val="None"/>
          <w:spacing w:val="0"/>
          <w:rtl w:val="0"/>
          <w:lang w:val="en-US"/>
        </w:rPr>
        <w:t xml:space="preserve"> </w:t>
      </w:r>
      <w:r>
        <w:rPr>
          <w:rStyle w:val="None"/>
          <w:rtl w:val="0"/>
          <w:lang w:val="en-US"/>
        </w:rPr>
        <w:t>These are published in the Grand</w:t>
      </w:r>
      <w:r>
        <w:rPr>
          <w:rStyle w:val="None"/>
          <w:spacing w:val="0"/>
          <w:rtl w:val="0"/>
          <w:lang w:val="en-US"/>
        </w:rPr>
        <w:t xml:space="preserve"> </w:t>
      </w:r>
      <w:r>
        <w:rPr>
          <w:rStyle w:val="None"/>
          <w:rtl w:val="0"/>
          <w:lang w:val="en-US"/>
        </w:rPr>
        <w:t>Guardian Council Proceedings.</w:t>
      </w:r>
    </w:p>
    <w:p>
      <w:pPr>
        <w:pStyle w:val="Body Text"/>
        <w:spacing w:before="9"/>
      </w:pPr>
    </w:p>
    <w:p>
      <w:pPr>
        <w:pStyle w:val="Body Text"/>
        <w:spacing w:before="7"/>
      </w:pPr>
    </w:p>
    <w:p>
      <w:pPr>
        <w:pStyle w:val="Body Text"/>
        <w:spacing w:before="93" w:line="242" w:lineRule="auto"/>
        <w:ind w:left="100" w:right="977" w:firstLine="0"/>
        <w:jc w:val="both"/>
      </w:pPr>
      <w:r>
        <w:rPr>
          <w:rStyle w:val="None"/>
          <w:b w:val="1"/>
          <w:bCs w:val="1"/>
          <w:u w:val="single"/>
          <w:rtl w:val="0"/>
          <w:lang w:val="en-US"/>
        </w:rPr>
        <w:t>BETHEL GUARDIANS:</w:t>
      </w:r>
      <w:r>
        <w:rPr>
          <w:rStyle w:val="None"/>
          <w:spacing w:val="0"/>
          <w:rtl w:val="0"/>
          <w:lang w:val="en-US"/>
        </w:rPr>
        <w:t xml:space="preserve"> </w:t>
      </w:r>
      <w:r>
        <w:rPr>
          <w:rStyle w:val="None"/>
          <w:rtl w:val="0"/>
          <w:lang w:val="en-US"/>
        </w:rPr>
        <w:t>Please make sure all flags, and flag covers get to Grand</w:t>
      </w:r>
      <w:r>
        <w:rPr>
          <w:rStyle w:val="None"/>
          <w:spacing w:val="0"/>
          <w:rtl w:val="0"/>
          <w:lang w:val="en-US"/>
        </w:rPr>
        <w:t xml:space="preserve"> </w:t>
      </w:r>
      <w:r>
        <w:rPr>
          <w:rStyle w:val="None"/>
          <w:rtl w:val="0"/>
          <w:lang w:val="en-US"/>
        </w:rPr>
        <w:t>Session.</w:t>
      </w:r>
      <w:r>
        <w:rPr>
          <w:rStyle w:val="None"/>
          <w:spacing w:val="0"/>
          <w:rtl w:val="0"/>
          <w:lang w:val="en-US"/>
        </w:rPr>
        <w:t xml:space="preserve"> </w:t>
      </w:r>
      <w:r>
        <w:rPr>
          <w:rStyle w:val="None"/>
          <w:rtl w:val="0"/>
          <w:lang w:val="en-US"/>
        </w:rPr>
        <w:t>It is very important that the new Grand Bethel Representatives receive their</w:t>
      </w:r>
      <w:r>
        <w:rPr>
          <w:rStyle w:val="None"/>
          <w:spacing w:val="0"/>
          <w:rtl w:val="0"/>
          <w:lang w:val="en-US"/>
        </w:rPr>
        <w:t xml:space="preserve"> </w:t>
      </w:r>
      <w:r>
        <w:rPr>
          <w:rStyle w:val="None"/>
          <w:rtl w:val="0"/>
          <w:lang w:val="en-US"/>
        </w:rPr>
        <w:t>flag to take back to their</w:t>
      </w:r>
      <w:r>
        <w:rPr>
          <w:rStyle w:val="None"/>
          <w:spacing w:val="0"/>
          <w:rtl w:val="0"/>
          <w:lang w:val="en-US"/>
        </w:rPr>
        <w:t xml:space="preserve"> </w:t>
      </w:r>
      <w:r>
        <w:rPr>
          <w:rStyle w:val="None"/>
          <w:rtl w:val="0"/>
          <w:lang w:val="en-US"/>
        </w:rPr>
        <w:t>Bethel.</w:t>
      </w:r>
    </w:p>
    <w:p>
      <w:pPr>
        <w:pStyle w:val="Body A"/>
        <w:spacing w:line="242" w:lineRule="auto"/>
        <w:jc w:val="both"/>
        <w:sectPr>
          <w:headerReference w:type="default" r:id="rId15"/>
          <w:footerReference w:type="default" r:id="rId16"/>
          <w:pgSz w:w="12240" w:h="15840" w:orient="portrait"/>
          <w:pgMar w:top="1360" w:right="460" w:bottom="0" w:left="1340" w:header="0" w:footer="671"/>
          <w:bidi w:val="0"/>
        </w:sectPr>
      </w:pPr>
    </w:p>
    <w:p>
      <w:pPr>
        <w:pStyle w:val="Heading 3"/>
        <w:spacing w:before="75"/>
        <w:ind w:left="3166" w:firstLine="0"/>
      </w:pPr>
      <w:r>
        <w:rPr>
          <w:rStyle w:val="None"/>
          <w:spacing w:val="0"/>
          <w:rtl w:val="0"/>
          <w:lang w:val="en-US"/>
        </w:rPr>
        <w:t>AWARDS</w:t>
      </w:r>
      <w:r>
        <w:rPr>
          <w:rStyle w:val="None"/>
          <w:spacing w:val="0"/>
          <w:rtl w:val="0"/>
          <w:lang w:val="de-DE"/>
        </w:rPr>
        <w:t xml:space="preserve"> </w:t>
      </w:r>
      <w:r>
        <w:rPr>
          <w:rStyle w:val="None"/>
          <w:rtl w:val="0"/>
          <w:lang w:val="en-US"/>
        </w:rPr>
        <w:t>AND</w:t>
      </w:r>
      <w:r>
        <w:rPr>
          <w:rStyle w:val="None"/>
          <w:spacing w:val="0"/>
          <w:rtl w:val="0"/>
          <w:lang w:val="de-DE"/>
        </w:rPr>
        <w:t xml:space="preserve"> </w:t>
      </w:r>
      <w:r>
        <w:rPr>
          <w:rStyle w:val="None"/>
          <w:rtl w:val="0"/>
          <w:lang w:val="de-DE"/>
        </w:rPr>
        <w:t>CEREMONIES</w:t>
      </w:r>
    </w:p>
    <w:p>
      <w:pPr>
        <w:pStyle w:val="Body Text"/>
        <w:rPr>
          <w:rStyle w:val="None"/>
          <w:b w:val="1"/>
          <w:bCs w:val="1"/>
          <w:sz w:val="26"/>
          <w:szCs w:val="26"/>
        </w:rPr>
      </w:pPr>
    </w:p>
    <w:p>
      <w:pPr>
        <w:pStyle w:val="Body A"/>
        <w:spacing w:before="185"/>
        <w:ind w:left="100" w:firstLine="0"/>
        <w:jc w:val="both"/>
        <w:rPr>
          <w:rStyle w:val="None"/>
          <w:b w:val="1"/>
          <w:bCs w:val="1"/>
          <w:sz w:val="24"/>
          <w:szCs w:val="24"/>
        </w:rPr>
      </w:pPr>
      <w:r>
        <w:rPr>
          <w:rStyle w:val="None"/>
          <w:b w:val="1"/>
          <w:bCs w:val="1"/>
          <w:spacing w:val="-2"/>
          <w:sz w:val="24"/>
          <w:szCs w:val="24"/>
          <w:rtl w:val="0"/>
          <w:lang w:val="en-US"/>
        </w:rPr>
        <w:t>AMETHYST</w:t>
      </w:r>
      <w:r>
        <w:rPr>
          <w:rStyle w:val="None"/>
          <w:b w:val="1"/>
          <w:bCs w:val="1"/>
          <w:spacing w:val="-13"/>
          <w:sz w:val="24"/>
          <w:szCs w:val="24"/>
          <w:rtl w:val="0"/>
        </w:rPr>
        <w:t xml:space="preserve"> </w:t>
      </w:r>
      <w:r>
        <w:rPr>
          <w:rStyle w:val="None"/>
          <w:b w:val="1"/>
          <w:bCs w:val="1"/>
          <w:spacing w:val="-1"/>
          <w:sz w:val="24"/>
          <w:szCs w:val="24"/>
          <w:rtl w:val="0"/>
          <w:lang w:val="en-US"/>
        </w:rPr>
        <w:t>AWARD</w:t>
      </w:r>
    </w:p>
    <w:p>
      <w:pPr>
        <w:pStyle w:val="Body Text"/>
        <w:spacing w:before="4" w:line="242" w:lineRule="auto"/>
        <w:ind w:left="100" w:right="977" w:firstLine="0"/>
        <w:jc w:val="both"/>
      </w:pPr>
      <w:r>
        <w:rPr>
          <w:rStyle w:val="None"/>
          <w:rtl w:val="0"/>
          <w:lang w:val="en-US"/>
        </w:rPr>
        <w:t>Purpose:</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purpose</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this</w:t>
      </w:r>
      <w:r>
        <w:rPr>
          <w:rStyle w:val="None"/>
          <w:spacing w:val="0"/>
          <w:rtl w:val="0"/>
          <w:lang w:val="en-US"/>
        </w:rPr>
        <w:t xml:space="preserve"> </w:t>
      </w:r>
      <w:r>
        <w:rPr>
          <w:rStyle w:val="None"/>
          <w:rtl w:val="0"/>
          <w:lang w:val="en-US"/>
        </w:rPr>
        <w:t>award</w:t>
      </w:r>
      <w:r>
        <w:rPr>
          <w:rStyle w:val="None"/>
          <w:spacing w:val="0"/>
          <w:rtl w:val="0"/>
          <w:lang w:val="en-US"/>
        </w:rPr>
        <w:t xml:space="preserve"> </w:t>
      </w:r>
      <w:r>
        <w:rPr>
          <w:rStyle w:val="None"/>
          <w:rtl w:val="0"/>
          <w:lang w:val="en-US"/>
        </w:rPr>
        <w:t>shall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pay</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highest</w:t>
      </w:r>
      <w:r>
        <w:rPr>
          <w:rStyle w:val="None"/>
          <w:spacing w:val="0"/>
          <w:rtl w:val="0"/>
          <w:lang w:val="en-US"/>
        </w:rPr>
        <w:t xml:space="preserve"> </w:t>
      </w:r>
      <w:r>
        <w:rPr>
          <w:rStyle w:val="None"/>
          <w:rtl w:val="0"/>
          <w:lang w:val="en-US"/>
        </w:rPr>
        <w:t>honor</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Daughters to adults in appreciation and recognition of their meritorious and unselfish</w:t>
      </w:r>
      <w:r>
        <w:rPr>
          <w:rStyle w:val="None"/>
          <w:spacing w:val="0"/>
          <w:rtl w:val="0"/>
          <w:lang w:val="en-US"/>
        </w:rPr>
        <w:t xml:space="preserve"> </w:t>
      </w:r>
      <w:r>
        <w:rPr>
          <w:rStyle w:val="None"/>
          <w:rtl w:val="0"/>
          <w:lang w:val="en-US"/>
        </w:rPr>
        <w:t>service in the assistance and support of the International Order of Job</w:t>
      </w:r>
      <w:r>
        <w:rPr>
          <w:rStyle w:val="None"/>
          <w:rtl w:val="0"/>
          <w:lang w:val="en-US"/>
        </w:rPr>
        <w:t>’</w:t>
      </w:r>
      <w:r>
        <w:rPr>
          <w:rStyle w:val="None"/>
          <w:rtl w:val="0"/>
          <w:lang w:val="en-US"/>
        </w:rPr>
        <w:t>s Daughter in</w:t>
      </w:r>
      <w:r>
        <w:rPr>
          <w:rStyle w:val="None"/>
          <w:spacing w:val="0"/>
          <w:rtl w:val="0"/>
          <w:lang w:val="en-US"/>
        </w:rPr>
        <w:t xml:space="preserve"> </w:t>
      </w:r>
      <w:r>
        <w:rPr>
          <w:rStyle w:val="None"/>
          <w:rtl w:val="0"/>
          <w:lang w:val="en-US"/>
        </w:rPr>
        <w:t>South Dakota.</w:t>
      </w:r>
    </w:p>
    <w:p>
      <w:pPr>
        <w:pStyle w:val="Body Text"/>
        <w:spacing w:before="9"/>
      </w:pPr>
    </w:p>
    <w:p>
      <w:pPr>
        <w:pStyle w:val="Body Text"/>
        <w:ind w:left="100" w:firstLine="0"/>
        <w:jc w:val="both"/>
      </w:pPr>
      <w:r>
        <w:rPr>
          <w:rStyle w:val="None"/>
          <w:rtl w:val="0"/>
          <w:lang w:val="en-US"/>
        </w:rPr>
        <w:t>Requirements for</w:t>
      </w:r>
      <w:r>
        <w:rPr>
          <w:rStyle w:val="None"/>
          <w:spacing w:val="0"/>
          <w:rtl w:val="0"/>
          <w:lang w:val="en-US"/>
        </w:rPr>
        <w:t xml:space="preserve"> </w:t>
      </w:r>
      <w:r>
        <w:rPr>
          <w:rStyle w:val="None"/>
          <w:rtl w:val="0"/>
          <w:lang w:val="en-US"/>
        </w:rPr>
        <w:t>nomination:</w:t>
      </w:r>
    </w:p>
    <w:p>
      <w:pPr>
        <w:pStyle w:val="Body Text"/>
        <w:spacing w:before="8"/>
        <w:rPr>
          <w:rStyle w:val="None"/>
          <w:sz w:val="20"/>
          <w:szCs w:val="20"/>
        </w:rPr>
      </w:pPr>
    </w:p>
    <w:p>
      <w:pPr>
        <w:pStyle w:val="List Paragraph"/>
        <w:numPr>
          <w:ilvl w:val="0"/>
          <w:numId w:val="11"/>
        </w:numPr>
        <w:bidi w:val="0"/>
        <w:spacing w:before="0" w:line="242" w:lineRule="auto"/>
        <w:ind w:right="977"/>
        <w:jc w:val="both"/>
        <w:rPr>
          <w:sz w:val="24"/>
          <w:szCs w:val="24"/>
          <w:rtl w:val="0"/>
          <w:lang w:val="en-US"/>
        </w:rPr>
      </w:pPr>
      <w:r>
        <w:rPr>
          <w:rStyle w:val="None"/>
          <w:sz w:val="24"/>
          <w:szCs w:val="24"/>
          <w:rtl w:val="0"/>
          <w:lang w:val="en-US"/>
        </w:rPr>
        <w:t>The nominee must be 30 years of age or older, a man or woman who has shown</w:t>
      </w:r>
      <w:r>
        <w:rPr>
          <w:rStyle w:val="None"/>
          <w:spacing w:val="1"/>
          <w:sz w:val="24"/>
          <w:szCs w:val="24"/>
          <w:rtl w:val="0"/>
          <w:lang w:val="en-US"/>
        </w:rPr>
        <w:t xml:space="preserve"> </w:t>
      </w:r>
      <w:r>
        <w:rPr>
          <w:rStyle w:val="None"/>
          <w:sz w:val="24"/>
          <w:szCs w:val="24"/>
          <w:rtl w:val="0"/>
          <w:lang w:val="en-US"/>
        </w:rPr>
        <w:t>exceptional service to the Order, with at least ten (10) years of service.</w:t>
      </w:r>
      <w:r>
        <w:rPr>
          <w:rStyle w:val="None"/>
          <w:spacing w:val="1"/>
          <w:sz w:val="24"/>
          <w:szCs w:val="24"/>
          <w:rtl w:val="0"/>
          <w:lang w:val="en-US"/>
        </w:rPr>
        <w:t xml:space="preserve"> </w:t>
      </w:r>
      <w:r>
        <w:rPr>
          <w:rStyle w:val="None"/>
          <w:sz w:val="24"/>
          <w:szCs w:val="24"/>
          <w:rtl w:val="0"/>
          <w:lang w:val="en-US"/>
        </w:rPr>
        <w:t>This excludes</w:t>
      </w:r>
      <w:r>
        <w:rPr>
          <w:rStyle w:val="None"/>
          <w:spacing w:val="1"/>
          <w:sz w:val="24"/>
          <w:szCs w:val="24"/>
          <w:rtl w:val="0"/>
          <w:lang w:val="en-US"/>
        </w:rPr>
        <w:t xml:space="preserve"> </w:t>
      </w:r>
      <w:r>
        <w:rPr>
          <w:rStyle w:val="None"/>
          <w:sz w:val="24"/>
          <w:szCs w:val="24"/>
          <w:rtl w:val="0"/>
          <w:lang w:val="en-US"/>
        </w:rPr>
        <w:t>the elected Grand line officers during their terms of office and the work done in that</w:t>
      </w:r>
      <w:r>
        <w:rPr>
          <w:rStyle w:val="None"/>
          <w:spacing w:val="1"/>
          <w:sz w:val="24"/>
          <w:szCs w:val="24"/>
          <w:rtl w:val="0"/>
          <w:lang w:val="en-US"/>
        </w:rPr>
        <w:t xml:space="preserve"> </w:t>
      </w:r>
      <w:r>
        <w:rPr>
          <w:rStyle w:val="None"/>
          <w:sz w:val="24"/>
          <w:szCs w:val="24"/>
          <w:rtl w:val="0"/>
          <w:lang w:val="en-US"/>
        </w:rPr>
        <w:t xml:space="preserve">capacity. </w:t>
      </w:r>
    </w:p>
    <w:p>
      <w:pPr>
        <w:pStyle w:val="Body Text"/>
        <w:spacing w:before="8"/>
        <w:rPr>
          <w:rStyle w:val="None"/>
          <w:sz w:val="20"/>
          <w:szCs w:val="20"/>
        </w:rPr>
      </w:pPr>
    </w:p>
    <w:p>
      <w:pPr>
        <w:pStyle w:val="List Paragraph"/>
        <w:numPr>
          <w:ilvl w:val="0"/>
          <w:numId w:val="12"/>
        </w:numPr>
        <w:bidi w:val="0"/>
        <w:spacing w:before="0"/>
        <w:ind w:right="0"/>
        <w:jc w:val="both"/>
        <w:rPr>
          <w:sz w:val="24"/>
          <w:szCs w:val="24"/>
          <w:rtl w:val="0"/>
          <w:lang w:val="en-US"/>
        </w:rPr>
      </w:pPr>
      <w:r>
        <w:rPr>
          <w:rStyle w:val="None"/>
          <w:sz w:val="24"/>
          <w:szCs w:val="24"/>
          <w:rtl w:val="0"/>
          <w:lang w:val="en-US"/>
        </w:rPr>
        <w:t>A</w:t>
      </w:r>
      <w:r>
        <w:rPr>
          <w:rStyle w:val="None"/>
          <w:spacing w:val="-15"/>
          <w:sz w:val="24"/>
          <w:szCs w:val="24"/>
          <w:rtl w:val="0"/>
          <w:lang w:val="en-US"/>
        </w:rPr>
        <w:t xml:space="preserve"> </w:t>
      </w:r>
      <w:r>
        <w:rPr>
          <w:rStyle w:val="None"/>
          <w:sz w:val="24"/>
          <w:szCs w:val="24"/>
          <w:rtl w:val="0"/>
          <w:lang w:val="en-US"/>
        </w:rPr>
        <w:t>nomination in</w:t>
      </w:r>
      <w:r>
        <w:rPr>
          <w:rStyle w:val="None"/>
          <w:spacing w:val="-1"/>
          <w:sz w:val="24"/>
          <w:szCs w:val="24"/>
          <w:rtl w:val="0"/>
          <w:lang w:val="en-US"/>
        </w:rPr>
        <w:t xml:space="preserve"> </w:t>
      </w:r>
      <w:r>
        <w:rPr>
          <w:rStyle w:val="None"/>
          <w:sz w:val="24"/>
          <w:szCs w:val="24"/>
          <w:rtl w:val="0"/>
          <w:lang w:val="en-US"/>
        </w:rPr>
        <w:t>writing shall</w:t>
      </w:r>
      <w:r>
        <w:rPr>
          <w:rStyle w:val="None"/>
          <w:spacing w:val="-1"/>
          <w:sz w:val="24"/>
          <w:szCs w:val="24"/>
          <w:rtl w:val="0"/>
          <w:lang w:val="en-US"/>
        </w:rPr>
        <w:t xml:space="preserve"> </w:t>
      </w:r>
      <w:r>
        <w:rPr>
          <w:rStyle w:val="None"/>
          <w:sz w:val="24"/>
          <w:szCs w:val="24"/>
          <w:rtl w:val="0"/>
          <w:lang w:val="en-US"/>
        </w:rPr>
        <w:t>originate through</w:t>
      </w:r>
      <w:r>
        <w:rPr>
          <w:rStyle w:val="None"/>
          <w:spacing w:val="-1"/>
          <w:sz w:val="24"/>
          <w:szCs w:val="24"/>
          <w:rtl w:val="0"/>
          <w:lang w:val="en-US"/>
        </w:rPr>
        <w:t xml:space="preserve"> </w:t>
      </w:r>
      <w:r>
        <w:rPr>
          <w:rStyle w:val="None"/>
          <w:sz w:val="24"/>
          <w:szCs w:val="24"/>
          <w:rtl w:val="0"/>
          <w:lang w:val="en-US"/>
        </w:rPr>
        <w:t>members</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p>
    <w:p>
      <w:pPr>
        <w:pStyle w:val="Body Text"/>
        <w:spacing w:before="8"/>
        <w:rPr>
          <w:rStyle w:val="None"/>
          <w:sz w:val="20"/>
          <w:szCs w:val="20"/>
        </w:rPr>
      </w:pPr>
    </w:p>
    <w:p>
      <w:pPr>
        <w:pStyle w:val="List Paragraph"/>
        <w:numPr>
          <w:ilvl w:val="0"/>
          <w:numId w:val="13"/>
        </w:numPr>
        <w:bidi w:val="0"/>
        <w:spacing w:before="0" w:line="242" w:lineRule="auto"/>
        <w:ind w:right="1337"/>
        <w:jc w:val="left"/>
        <w:rPr>
          <w:sz w:val="24"/>
          <w:szCs w:val="24"/>
          <w:rtl w:val="0"/>
          <w:lang w:val="en-US"/>
        </w:rPr>
      </w:pPr>
      <w:r>
        <w:rPr>
          <w:rStyle w:val="None"/>
          <w:sz w:val="24"/>
          <w:szCs w:val="24"/>
          <w:rtl w:val="0"/>
          <w:lang w:val="en-US"/>
        </w:rPr>
        <w:t>The</w:t>
      </w:r>
      <w:r>
        <w:rPr>
          <w:rStyle w:val="None"/>
          <w:spacing w:val="25"/>
          <w:sz w:val="24"/>
          <w:szCs w:val="24"/>
          <w:rtl w:val="0"/>
          <w:lang w:val="en-US"/>
        </w:rPr>
        <w:t xml:space="preserve"> </w:t>
      </w:r>
      <w:r>
        <w:rPr>
          <w:rStyle w:val="None"/>
          <w:sz w:val="24"/>
          <w:szCs w:val="24"/>
          <w:rtl w:val="0"/>
          <w:lang w:val="en-US"/>
        </w:rPr>
        <w:t>nomination</w:t>
      </w:r>
      <w:r>
        <w:rPr>
          <w:rStyle w:val="None"/>
          <w:spacing w:val="26"/>
          <w:sz w:val="24"/>
          <w:szCs w:val="24"/>
          <w:rtl w:val="0"/>
          <w:lang w:val="en-US"/>
        </w:rPr>
        <w:t xml:space="preserve"> </w:t>
      </w:r>
      <w:r>
        <w:rPr>
          <w:rStyle w:val="None"/>
          <w:sz w:val="24"/>
          <w:szCs w:val="24"/>
          <w:rtl w:val="0"/>
          <w:lang w:val="en-US"/>
        </w:rPr>
        <w:t>letter</w:t>
      </w:r>
      <w:r>
        <w:rPr>
          <w:rStyle w:val="None"/>
          <w:spacing w:val="26"/>
          <w:sz w:val="24"/>
          <w:szCs w:val="24"/>
          <w:rtl w:val="0"/>
          <w:lang w:val="en-US"/>
        </w:rPr>
        <w:t xml:space="preserve"> </w:t>
      </w:r>
      <w:r>
        <w:rPr>
          <w:rStyle w:val="None"/>
          <w:b w:val="1"/>
          <w:bCs w:val="1"/>
          <w:sz w:val="24"/>
          <w:szCs w:val="24"/>
          <w:u w:val="single"/>
          <w:rtl w:val="0"/>
          <w:lang w:val="en-US"/>
        </w:rPr>
        <w:t>MUST</w:t>
      </w:r>
      <w:r>
        <w:rPr>
          <w:rStyle w:val="None"/>
          <w:b w:val="1"/>
          <w:bCs w:val="1"/>
          <w:spacing w:val="25"/>
          <w:sz w:val="24"/>
          <w:szCs w:val="24"/>
          <w:rtl w:val="0"/>
          <w:lang w:val="en-US"/>
        </w:rPr>
        <w:t xml:space="preserve"> </w:t>
      </w:r>
      <w:r>
        <w:rPr>
          <w:rStyle w:val="None"/>
          <w:sz w:val="24"/>
          <w:szCs w:val="24"/>
          <w:rtl w:val="0"/>
          <w:lang w:val="en-US"/>
        </w:rPr>
        <w:t>include</w:t>
      </w:r>
      <w:r>
        <w:rPr>
          <w:rStyle w:val="None"/>
          <w:spacing w:val="13"/>
          <w:sz w:val="24"/>
          <w:szCs w:val="24"/>
          <w:rtl w:val="0"/>
          <w:lang w:val="en-US"/>
        </w:rPr>
        <w:t xml:space="preserve"> </w:t>
      </w:r>
      <w:r>
        <w:rPr>
          <w:rStyle w:val="None"/>
          <w:sz w:val="24"/>
          <w:szCs w:val="24"/>
          <w:rtl w:val="0"/>
          <w:lang w:val="en-US"/>
        </w:rPr>
        <w:t>ALL</w:t>
      </w:r>
      <w:r>
        <w:rPr>
          <w:rStyle w:val="None"/>
          <w:spacing w:val="17"/>
          <w:sz w:val="24"/>
          <w:szCs w:val="24"/>
          <w:rtl w:val="0"/>
          <w:lang w:val="en-US"/>
        </w:rPr>
        <w:t xml:space="preserve"> </w:t>
      </w:r>
      <w:r>
        <w:rPr>
          <w:rStyle w:val="None"/>
          <w:sz w:val="24"/>
          <w:szCs w:val="24"/>
          <w:rtl w:val="0"/>
          <w:lang w:val="en-US"/>
        </w:rPr>
        <w:t>of</w:t>
      </w:r>
      <w:r>
        <w:rPr>
          <w:rStyle w:val="None"/>
          <w:spacing w:val="26"/>
          <w:sz w:val="24"/>
          <w:szCs w:val="24"/>
          <w:rtl w:val="0"/>
          <w:lang w:val="en-US"/>
        </w:rPr>
        <w:t xml:space="preserve"> </w:t>
      </w:r>
      <w:r>
        <w:rPr>
          <w:rStyle w:val="None"/>
          <w:sz w:val="24"/>
          <w:szCs w:val="24"/>
          <w:rtl w:val="0"/>
          <w:lang w:val="en-US"/>
        </w:rPr>
        <w:t>the</w:t>
      </w:r>
      <w:r>
        <w:rPr>
          <w:rStyle w:val="None"/>
          <w:spacing w:val="25"/>
          <w:sz w:val="24"/>
          <w:szCs w:val="24"/>
          <w:rtl w:val="0"/>
          <w:lang w:val="en-US"/>
        </w:rPr>
        <w:t xml:space="preserve"> </w:t>
      </w:r>
      <w:r>
        <w:rPr>
          <w:rStyle w:val="None"/>
          <w:sz w:val="24"/>
          <w:szCs w:val="24"/>
          <w:rtl w:val="0"/>
          <w:lang w:val="en-US"/>
        </w:rPr>
        <w:t>requested</w:t>
      </w:r>
      <w:r>
        <w:rPr>
          <w:rStyle w:val="None"/>
          <w:spacing w:val="26"/>
          <w:sz w:val="24"/>
          <w:szCs w:val="24"/>
          <w:rtl w:val="0"/>
          <w:lang w:val="en-US"/>
        </w:rPr>
        <w:t xml:space="preserve"> </w:t>
      </w:r>
      <w:r>
        <w:rPr>
          <w:rStyle w:val="None"/>
          <w:sz w:val="24"/>
          <w:szCs w:val="24"/>
          <w:rtl w:val="0"/>
          <w:lang w:val="en-US"/>
        </w:rPr>
        <w:t>qualifying</w:t>
      </w:r>
      <w:r>
        <w:rPr>
          <w:rStyle w:val="None"/>
          <w:spacing w:val="26"/>
          <w:sz w:val="24"/>
          <w:szCs w:val="24"/>
          <w:rtl w:val="0"/>
          <w:lang w:val="en-US"/>
        </w:rPr>
        <w:t xml:space="preserve"> </w:t>
      </w:r>
      <w:r>
        <w:rPr>
          <w:rStyle w:val="None"/>
          <w:sz w:val="24"/>
          <w:szCs w:val="24"/>
          <w:rtl w:val="0"/>
          <w:lang w:val="en-US"/>
        </w:rPr>
        <w:t>information</w:t>
      </w:r>
      <w:r>
        <w:rPr>
          <w:rStyle w:val="None"/>
          <w:spacing w:val="-64"/>
          <w:sz w:val="24"/>
          <w:szCs w:val="24"/>
          <w:rtl w:val="0"/>
          <w:lang w:val="en-US"/>
        </w:rPr>
        <w:t xml:space="preserve"> </w:t>
      </w:r>
      <w:r>
        <w:rPr>
          <w:rStyle w:val="None"/>
          <w:sz w:val="24"/>
          <w:szCs w:val="24"/>
          <w:rtl w:val="0"/>
          <w:lang w:val="en-US"/>
        </w:rPr>
        <w:t>for</w:t>
      </w:r>
      <w:r>
        <w:rPr>
          <w:rStyle w:val="None"/>
          <w:spacing w:val="-1"/>
          <w:sz w:val="24"/>
          <w:szCs w:val="24"/>
          <w:rtl w:val="0"/>
          <w:lang w:val="en-US"/>
        </w:rPr>
        <w:t xml:space="preserve"> </w:t>
      </w:r>
      <w:r>
        <w:rPr>
          <w:rStyle w:val="None"/>
          <w:sz w:val="24"/>
          <w:szCs w:val="24"/>
          <w:rtl w:val="0"/>
          <w:lang w:val="en-US"/>
        </w:rPr>
        <w:t>the proposed nominee:</w:t>
      </w:r>
    </w:p>
    <w:p>
      <w:pPr>
        <w:pStyle w:val="List Paragraph"/>
        <w:numPr>
          <w:ilvl w:val="1"/>
          <w:numId w:val="15"/>
        </w:numPr>
        <w:bidi w:val="0"/>
        <w:spacing w:before="3"/>
        <w:ind w:right="0"/>
        <w:jc w:val="left"/>
        <w:rPr>
          <w:sz w:val="24"/>
          <w:szCs w:val="24"/>
          <w:rtl w:val="0"/>
          <w:lang w:val="en-US"/>
        </w:rPr>
      </w:pPr>
      <w:r>
        <w:rPr>
          <w:rStyle w:val="None"/>
          <w:sz w:val="24"/>
          <w:szCs w:val="24"/>
          <w:rtl w:val="0"/>
          <w:lang w:val="en-US"/>
        </w:rPr>
        <w:t>Name/Birth</w:t>
      </w:r>
      <w:r>
        <w:rPr>
          <w:rStyle w:val="None"/>
          <w:spacing w:val="-1"/>
          <w:sz w:val="24"/>
          <w:szCs w:val="24"/>
          <w:rtl w:val="0"/>
          <w:lang w:val="en-US"/>
        </w:rPr>
        <w:t xml:space="preserve"> </w:t>
      </w:r>
      <w:r>
        <w:rPr>
          <w:rStyle w:val="None"/>
          <w:sz w:val="24"/>
          <w:szCs w:val="24"/>
          <w:rtl w:val="0"/>
          <w:lang w:val="en-US"/>
        </w:rPr>
        <w:t>Date</w:t>
      </w:r>
    </w:p>
    <w:p>
      <w:pPr>
        <w:pStyle w:val="List Paragraph"/>
        <w:numPr>
          <w:ilvl w:val="1"/>
          <w:numId w:val="16"/>
        </w:numPr>
        <w:bidi w:val="0"/>
        <w:ind w:right="0"/>
        <w:jc w:val="left"/>
        <w:rPr>
          <w:sz w:val="24"/>
          <w:szCs w:val="24"/>
          <w:rtl w:val="0"/>
          <w:lang w:val="en-US"/>
        </w:rPr>
      </w:pPr>
      <w:r>
        <w:rPr>
          <w:rStyle w:val="None"/>
          <w:sz w:val="24"/>
          <w:szCs w:val="24"/>
          <w:rtl w:val="0"/>
          <w:lang w:val="en-US"/>
        </w:rPr>
        <w:t>Address/Phone</w:t>
      </w:r>
      <w:r>
        <w:rPr>
          <w:rStyle w:val="None"/>
          <w:spacing w:val="-1"/>
          <w:sz w:val="24"/>
          <w:szCs w:val="24"/>
          <w:rtl w:val="0"/>
          <w:lang w:val="en-US"/>
        </w:rPr>
        <w:t xml:space="preserve"> </w:t>
      </w:r>
      <w:r>
        <w:rPr>
          <w:rStyle w:val="None"/>
          <w:sz w:val="24"/>
          <w:szCs w:val="24"/>
          <w:rtl w:val="0"/>
          <w:lang w:val="en-US"/>
        </w:rPr>
        <w:t>Number</w:t>
      </w:r>
    </w:p>
    <w:p>
      <w:pPr>
        <w:pStyle w:val="List Paragraph"/>
        <w:numPr>
          <w:ilvl w:val="1"/>
          <w:numId w:val="15"/>
        </w:numPr>
        <w:bidi w:val="0"/>
        <w:ind w:right="0"/>
        <w:jc w:val="left"/>
        <w:rPr>
          <w:sz w:val="24"/>
          <w:szCs w:val="24"/>
          <w:rtl w:val="0"/>
          <w:lang w:val="en-US"/>
        </w:rPr>
      </w:pPr>
      <w:r>
        <w:rPr>
          <w:rStyle w:val="None"/>
          <w:sz w:val="24"/>
          <w:szCs w:val="24"/>
          <w:rtl w:val="0"/>
          <w:lang w:val="en-US"/>
        </w:rPr>
        <w:t>Occupation</w:t>
      </w:r>
    </w:p>
    <w:p>
      <w:pPr>
        <w:pStyle w:val="List Paragraph"/>
        <w:numPr>
          <w:ilvl w:val="1"/>
          <w:numId w:val="15"/>
        </w:numPr>
        <w:bidi w:val="0"/>
        <w:ind w:right="0"/>
        <w:jc w:val="left"/>
        <w:rPr>
          <w:sz w:val="24"/>
          <w:szCs w:val="24"/>
          <w:rtl w:val="0"/>
          <w:lang w:val="en-US"/>
        </w:rPr>
      </w:pPr>
      <w:r>
        <w:rPr>
          <w:rStyle w:val="None"/>
          <w:sz w:val="24"/>
          <w:szCs w:val="24"/>
          <w:rtl w:val="0"/>
          <w:lang w:val="en-US"/>
        </w:rPr>
        <w:t>Number</w:t>
      </w:r>
      <w:r>
        <w:rPr>
          <w:rStyle w:val="None"/>
          <w:spacing w:val="-2"/>
          <w:sz w:val="24"/>
          <w:szCs w:val="24"/>
          <w:rtl w:val="0"/>
          <w:lang w:val="en-US"/>
        </w:rPr>
        <w:t xml:space="preserve"> </w:t>
      </w:r>
      <w:r>
        <w:rPr>
          <w:rStyle w:val="None"/>
          <w:sz w:val="24"/>
          <w:szCs w:val="24"/>
          <w:rtl w:val="0"/>
          <w:lang w:val="en-US"/>
        </w:rPr>
        <w:t>of</w:t>
      </w:r>
      <w:r>
        <w:rPr>
          <w:rStyle w:val="None"/>
          <w:spacing w:val="-2"/>
          <w:sz w:val="24"/>
          <w:szCs w:val="24"/>
          <w:rtl w:val="0"/>
          <w:lang w:val="en-US"/>
        </w:rPr>
        <w:t xml:space="preserve"> </w:t>
      </w:r>
      <w:r>
        <w:rPr>
          <w:rStyle w:val="None"/>
          <w:sz w:val="24"/>
          <w:szCs w:val="24"/>
          <w:rtl w:val="0"/>
          <w:lang w:val="en-US"/>
        </w:rPr>
        <w:t>years</w:t>
      </w:r>
      <w:r>
        <w:rPr>
          <w:rStyle w:val="None"/>
          <w:spacing w:val="-1"/>
          <w:sz w:val="24"/>
          <w:szCs w:val="24"/>
          <w:rtl w:val="0"/>
          <w:lang w:val="en-US"/>
        </w:rPr>
        <w:t xml:space="preserve"> </w:t>
      </w:r>
      <w:r>
        <w:rPr>
          <w:rStyle w:val="None"/>
          <w:sz w:val="24"/>
          <w:szCs w:val="24"/>
          <w:rtl w:val="0"/>
          <w:lang w:val="en-US"/>
        </w:rPr>
        <w:t>of</w:t>
      </w:r>
      <w:r>
        <w:rPr>
          <w:rStyle w:val="None"/>
          <w:spacing w:val="-2"/>
          <w:sz w:val="24"/>
          <w:szCs w:val="24"/>
          <w:rtl w:val="0"/>
          <w:lang w:val="en-US"/>
        </w:rPr>
        <w:t xml:space="preserve"> </w:t>
      </w:r>
      <w:r>
        <w:rPr>
          <w:rStyle w:val="None"/>
          <w:sz w:val="24"/>
          <w:szCs w:val="24"/>
          <w:rtl w:val="0"/>
          <w:lang w:val="en-US"/>
        </w:rPr>
        <w:t>service</w:t>
      </w:r>
      <w:r>
        <w:rPr>
          <w:rStyle w:val="None"/>
          <w:spacing w:val="-1"/>
          <w:sz w:val="24"/>
          <w:szCs w:val="24"/>
          <w:rtl w:val="0"/>
          <w:lang w:val="en-US"/>
        </w:rPr>
        <w:t xml:space="preserve"> </w:t>
      </w:r>
      <w:r>
        <w:rPr>
          <w:rStyle w:val="None"/>
          <w:sz w:val="24"/>
          <w:szCs w:val="24"/>
          <w:rtl w:val="0"/>
          <w:lang w:val="en-US"/>
        </w:rPr>
        <w:t>to 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p>
    <w:p>
      <w:pPr>
        <w:pStyle w:val="List Paragraph"/>
        <w:numPr>
          <w:ilvl w:val="1"/>
          <w:numId w:val="15"/>
        </w:numPr>
        <w:bidi w:val="0"/>
        <w:ind w:right="0"/>
        <w:jc w:val="left"/>
        <w:rPr>
          <w:sz w:val="24"/>
          <w:szCs w:val="24"/>
          <w:rtl w:val="0"/>
          <w:lang w:val="en-US"/>
        </w:rPr>
      </w:pPr>
      <w:r>
        <w:rPr>
          <w:rStyle w:val="None"/>
          <w:sz w:val="24"/>
          <w:szCs w:val="24"/>
          <w:rtl w:val="0"/>
          <w:lang w:val="en-US"/>
        </w:rPr>
        <w:t>Bethel # (list</w:t>
      </w:r>
      <w:r>
        <w:rPr>
          <w:rStyle w:val="None"/>
          <w:spacing w:val="-1"/>
          <w:sz w:val="24"/>
          <w:szCs w:val="24"/>
          <w:rtl w:val="0"/>
          <w:lang w:val="en-US"/>
        </w:rPr>
        <w:t xml:space="preserve"> </w:t>
      </w:r>
      <w:r>
        <w:rPr>
          <w:rStyle w:val="None"/>
          <w:sz w:val="24"/>
          <w:szCs w:val="24"/>
          <w:rtl w:val="0"/>
          <w:lang w:val="en-US"/>
        </w:rPr>
        <w:t>all appropriate)</w:t>
      </w:r>
    </w:p>
    <w:p>
      <w:pPr>
        <w:pStyle w:val="List Paragraph"/>
        <w:numPr>
          <w:ilvl w:val="1"/>
          <w:numId w:val="15"/>
        </w:numPr>
        <w:bidi w:val="0"/>
        <w:ind w:right="0"/>
        <w:jc w:val="left"/>
        <w:rPr>
          <w:sz w:val="24"/>
          <w:szCs w:val="24"/>
          <w:rtl w:val="0"/>
          <w:lang w:val="en-US"/>
        </w:rPr>
      </w:pPr>
      <w:r>
        <w:rPr>
          <w:rStyle w:val="None"/>
          <w:sz w:val="24"/>
          <w:szCs w:val="24"/>
          <w:rtl w:val="0"/>
          <w:lang w:val="en-US"/>
        </w:rPr>
        <w:t>Bethel Guardian Council Positions held and length of</w:t>
      </w:r>
      <w:r>
        <w:rPr>
          <w:rStyle w:val="None"/>
          <w:spacing w:val="-1"/>
          <w:sz w:val="24"/>
          <w:szCs w:val="24"/>
          <w:rtl w:val="0"/>
          <w:lang w:val="en-US"/>
        </w:rPr>
        <w:t xml:space="preserve"> </w:t>
      </w:r>
      <w:r>
        <w:rPr>
          <w:rStyle w:val="None"/>
          <w:sz w:val="24"/>
          <w:szCs w:val="24"/>
          <w:rtl w:val="0"/>
          <w:lang w:val="en-US"/>
        </w:rPr>
        <w:t>time</w:t>
      </w:r>
    </w:p>
    <w:p>
      <w:pPr>
        <w:pStyle w:val="List Paragraph"/>
        <w:numPr>
          <w:ilvl w:val="1"/>
          <w:numId w:val="15"/>
        </w:numPr>
        <w:bidi w:val="0"/>
        <w:ind w:right="0"/>
        <w:jc w:val="left"/>
        <w:rPr>
          <w:sz w:val="24"/>
          <w:szCs w:val="24"/>
          <w:rtl w:val="0"/>
          <w:lang w:val="en-US"/>
        </w:rPr>
      </w:pPr>
      <w:r>
        <w:rPr>
          <w:rStyle w:val="None"/>
          <w:sz w:val="24"/>
          <w:szCs w:val="24"/>
          <w:rtl w:val="0"/>
          <w:lang w:val="en-US"/>
        </w:rPr>
        <w:t>Grand</w:t>
      </w:r>
      <w:r>
        <w:rPr>
          <w:rStyle w:val="None"/>
          <w:spacing w:val="-1"/>
          <w:sz w:val="24"/>
          <w:szCs w:val="24"/>
          <w:rtl w:val="0"/>
          <w:lang w:val="en-US"/>
        </w:rPr>
        <w:t xml:space="preserve"> </w:t>
      </w:r>
      <w:r>
        <w:rPr>
          <w:rStyle w:val="None"/>
          <w:sz w:val="24"/>
          <w:szCs w:val="24"/>
          <w:rtl w:val="0"/>
          <w:lang w:val="en-US"/>
        </w:rPr>
        <w:t>Office</w:t>
      </w:r>
      <w:r>
        <w:rPr>
          <w:rStyle w:val="None"/>
          <w:spacing w:val="-1"/>
          <w:sz w:val="24"/>
          <w:szCs w:val="24"/>
          <w:rtl w:val="0"/>
          <w:lang w:val="en-US"/>
        </w:rPr>
        <w:t xml:space="preserve"> </w:t>
      </w:r>
      <w:r>
        <w:rPr>
          <w:rStyle w:val="None"/>
          <w:sz w:val="24"/>
          <w:szCs w:val="24"/>
          <w:rtl w:val="0"/>
          <w:lang w:val="en-US"/>
        </w:rPr>
        <w:t>and</w:t>
      </w:r>
      <w:r>
        <w:rPr>
          <w:rStyle w:val="None"/>
          <w:spacing w:val="-1"/>
          <w:sz w:val="24"/>
          <w:szCs w:val="24"/>
          <w:rtl w:val="0"/>
          <w:lang w:val="en-US"/>
        </w:rPr>
        <w:t xml:space="preserve"> </w:t>
      </w:r>
      <w:r>
        <w:rPr>
          <w:rStyle w:val="None"/>
          <w:sz w:val="24"/>
          <w:szCs w:val="24"/>
          <w:rtl w:val="0"/>
          <w:lang w:val="en-US"/>
        </w:rPr>
        <w:t>Committee</w:t>
      </w:r>
      <w:r>
        <w:rPr>
          <w:rStyle w:val="None"/>
          <w:spacing w:val="-1"/>
          <w:sz w:val="24"/>
          <w:szCs w:val="24"/>
          <w:rtl w:val="0"/>
          <w:lang w:val="en-US"/>
        </w:rPr>
        <w:t xml:space="preserve"> </w:t>
      </w:r>
      <w:r>
        <w:rPr>
          <w:rStyle w:val="None"/>
          <w:sz w:val="24"/>
          <w:szCs w:val="24"/>
          <w:rtl w:val="0"/>
          <w:lang w:val="en-US"/>
        </w:rPr>
        <w:t>positions</w:t>
      </w:r>
      <w:r>
        <w:rPr>
          <w:rStyle w:val="None"/>
          <w:spacing w:val="-1"/>
          <w:sz w:val="24"/>
          <w:szCs w:val="24"/>
          <w:rtl w:val="0"/>
          <w:lang w:val="en-US"/>
        </w:rPr>
        <w:t xml:space="preserve"> </w:t>
      </w:r>
      <w:r>
        <w:rPr>
          <w:rStyle w:val="None"/>
          <w:sz w:val="24"/>
          <w:szCs w:val="24"/>
          <w:rtl w:val="0"/>
          <w:lang w:val="en-US"/>
        </w:rPr>
        <w:t>held</w:t>
      </w:r>
    </w:p>
    <w:p>
      <w:pPr>
        <w:pStyle w:val="List Paragraph"/>
        <w:numPr>
          <w:ilvl w:val="1"/>
          <w:numId w:val="15"/>
        </w:numPr>
        <w:bidi w:val="0"/>
        <w:ind w:right="0"/>
        <w:jc w:val="left"/>
        <w:rPr>
          <w:sz w:val="24"/>
          <w:szCs w:val="24"/>
          <w:rtl w:val="0"/>
          <w:lang w:val="en-US"/>
        </w:rPr>
      </w:pPr>
      <w:r>
        <w:rPr>
          <w:rStyle w:val="None"/>
          <w:sz w:val="24"/>
          <w:szCs w:val="24"/>
          <w:rtl w:val="0"/>
          <w:lang w:val="en-US"/>
        </w:rPr>
        <w:t>State</w:t>
      </w:r>
      <w:r>
        <w:rPr>
          <w:rStyle w:val="None"/>
          <w:spacing w:val="-1"/>
          <w:sz w:val="24"/>
          <w:szCs w:val="24"/>
          <w:rtl w:val="0"/>
          <w:lang w:val="en-US"/>
        </w:rPr>
        <w:t xml:space="preserve"> </w:t>
      </w:r>
      <w:r>
        <w:rPr>
          <w:rStyle w:val="None"/>
          <w:sz w:val="24"/>
          <w:szCs w:val="24"/>
          <w:rtl w:val="0"/>
          <w:lang w:val="en-US"/>
        </w:rPr>
        <w:t>how long you have known the nominee</w:t>
      </w:r>
    </w:p>
    <w:p>
      <w:pPr>
        <w:pStyle w:val="List Paragraph"/>
        <w:numPr>
          <w:ilvl w:val="1"/>
          <w:numId w:val="15"/>
        </w:numPr>
        <w:bidi w:val="0"/>
        <w:ind w:right="0"/>
        <w:jc w:val="left"/>
        <w:rPr>
          <w:sz w:val="24"/>
          <w:szCs w:val="24"/>
          <w:rtl w:val="0"/>
          <w:lang w:val="en-US"/>
        </w:rPr>
      </w:pPr>
      <w:r>
        <w:rPr>
          <w:rStyle w:val="None"/>
          <w:sz w:val="24"/>
          <w:szCs w:val="24"/>
          <w:rtl w:val="0"/>
          <w:lang w:val="en-US"/>
        </w:rPr>
        <w:t>Give 3 or</w:t>
      </w:r>
      <w:r>
        <w:rPr>
          <w:rStyle w:val="None"/>
          <w:spacing w:val="-1"/>
          <w:sz w:val="24"/>
          <w:szCs w:val="24"/>
          <w:rtl w:val="0"/>
          <w:lang w:val="en-US"/>
        </w:rPr>
        <w:t xml:space="preserve"> </w:t>
      </w:r>
      <w:r>
        <w:rPr>
          <w:rStyle w:val="None"/>
          <w:sz w:val="24"/>
          <w:szCs w:val="24"/>
          <w:rtl w:val="0"/>
          <w:lang w:val="en-US"/>
        </w:rPr>
        <w:t>4 reasons why you believe the nominee deserves the award.</w:t>
      </w:r>
    </w:p>
    <w:p>
      <w:pPr>
        <w:pStyle w:val="Body Text"/>
        <w:spacing w:before="8"/>
        <w:rPr>
          <w:rStyle w:val="None"/>
          <w:sz w:val="20"/>
          <w:szCs w:val="20"/>
        </w:rPr>
      </w:pPr>
    </w:p>
    <w:p>
      <w:pPr>
        <w:pStyle w:val="List Paragraph"/>
        <w:numPr>
          <w:ilvl w:val="0"/>
          <w:numId w:val="17"/>
        </w:numPr>
        <w:bidi w:val="0"/>
        <w:spacing w:before="0" w:line="242" w:lineRule="auto"/>
        <w:ind w:right="1336"/>
        <w:jc w:val="both"/>
        <w:rPr>
          <w:sz w:val="24"/>
          <w:szCs w:val="24"/>
          <w:rtl w:val="0"/>
          <w:lang w:val="en-US"/>
        </w:rPr>
      </w:pP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nomination</w:t>
      </w:r>
      <w:r>
        <w:rPr>
          <w:rStyle w:val="None"/>
          <w:spacing w:val="1"/>
          <w:sz w:val="24"/>
          <w:szCs w:val="24"/>
          <w:rtl w:val="0"/>
          <w:lang w:val="en-US"/>
        </w:rPr>
        <w:t xml:space="preserve"> </w:t>
      </w:r>
      <w:r>
        <w:rPr>
          <w:rStyle w:val="None"/>
          <w:sz w:val="24"/>
          <w:szCs w:val="24"/>
          <w:rtl w:val="0"/>
          <w:lang w:val="en-US"/>
        </w:rPr>
        <w:t>shall</w:t>
      </w:r>
      <w:r>
        <w:rPr>
          <w:rStyle w:val="None"/>
          <w:spacing w:val="1"/>
          <w:sz w:val="24"/>
          <w:szCs w:val="24"/>
          <w:rtl w:val="0"/>
          <w:lang w:val="en-US"/>
        </w:rPr>
        <w:t xml:space="preserve"> </w:t>
      </w:r>
      <w:r>
        <w:rPr>
          <w:rStyle w:val="None"/>
          <w:sz w:val="24"/>
          <w:szCs w:val="24"/>
          <w:rtl w:val="0"/>
          <w:lang w:val="en-US"/>
        </w:rPr>
        <w:t>be</w:t>
      </w:r>
      <w:r>
        <w:rPr>
          <w:rStyle w:val="None"/>
          <w:spacing w:val="1"/>
          <w:sz w:val="24"/>
          <w:szCs w:val="24"/>
          <w:rtl w:val="0"/>
          <w:lang w:val="en-US"/>
        </w:rPr>
        <w:t xml:space="preserve"> </w:t>
      </w:r>
      <w:r>
        <w:rPr>
          <w:rStyle w:val="None"/>
          <w:sz w:val="24"/>
          <w:szCs w:val="24"/>
          <w:rtl w:val="0"/>
          <w:lang w:val="en-US"/>
        </w:rPr>
        <w:t>accompanied</w:t>
      </w:r>
      <w:r>
        <w:rPr>
          <w:rStyle w:val="None"/>
          <w:spacing w:val="1"/>
          <w:sz w:val="24"/>
          <w:szCs w:val="24"/>
          <w:rtl w:val="0"/>
          <w:lang w:val="en-US"/>
        </w:rPr>
        <w:t xml:space="preserve"> </w:t>
      </w:r>
      <w:r>
        <w:rPr>
          <w:rStyle w:val="None"/>
          <w:sz w:val="24"/>
          <w:szCs w:val="24"/>
          <w:rtl w:val="0"/>
          <w:lang w:val="en-US"/>
        </w:rPr>
        <w:t>by</w:t>
      </w:r>
      <w:r>
        <w:rPr>
          <w:rStyle w:val="None"/>
          <w:spacing w:val="1"/>
          <w:sz w:val="24"/>
          <w:szCs w:val="24"/>
          <w:rtl w:val="0"/>
          <w:lang w:val="en-US"/>
        </w:rPr>
        <w:t xml:space="preserve"> </w:t>
      </w:r>
      <w:r>
        <w:rPr>
          <w:rStyle w:val="None"/>
          <w:sz w:val="24"/>
          <w:szCs w:val="24"/>
          <w:rtl w:val="0"/>
          <w:lang w:val="en-US"/>
        </w:rPr>
        <w:t>three</w:t>
      </w:r>
      <w:r>
        <w:rPr>
          <w:rStyle w:val="None"/>
          <w:spacing w:val="1"/>
          <w:sz w:val="24"/>
          <w:szCs w:val="24"/>
          <w:rtl w:val="0"/>
          <w:lang w:val="en-US"/>
        </w:rPr>
        <w:t xml:space="preserve"> </w:t>
      </w:r>
      <w:r>
        <w:rPr>
          <w:rStyle w:val="None"/>
          <w:sz w:val="24"/>
          <w:szCs w:val="24"/>
          <w:rtl w:val="0"/>
          <w:lang w:val="en-US"/>
        </w:rPr>
        <w:t>(3)</w:t>
      </w:r>
      <w:r>
        <w:rPr>
          <w:rStyle w:val="None"/>
          <w:spacing w:val="1"/>
          <w:sz w:val="24"/>
          <w:szCs w:val="24"/>
          <w:rtl w:val="0"/>
          <w:lang w:val="en-US"/>
        </w:rPr>
        <w:t xml:space="preserve"> </w:t>
      </w:r>
      <w:r>
        <w:rPr>
          <w:rStyle w:val="None"/>
          <w:sz w:val="24"/>
          <w:szCs w:val="24"/>
          <w:rtl w:val="0"/>
          <w:lang w:val="en-US"/>
        </w:rPr>
        <w:t>reference</w:t>
      </w:r>
      <w:r>
        <w:rPr>
          <w:rStyle w:val="None"/>
          <w:spacing w:val="1"/>
          <w:sz w:val="24"/>
          <w:szCs w:val="24"/>
          <w:rtl w:val="0"/>
          <w:lang w:val="en-US"/>
        </w:rPr>
        <w:t xml:space="preserve"> </w:t>
      </w:r>
      <w:r>
        <w:rPr>
          <w:rStyle w:val="None"/>
          <w:sz w:val="24"/>
          <w:szCs w:val="24"/>
          <w:rtl w:val="0"/>
          <w:lang w:val="en-US"/>
        </w:rPr>
        <w:t>letters</w:t>
      </w:r>
      <w:r>
        <w:rPr>
          <w:rStyle w:val="None"/>
          <w:spacing w:val="1"/>
          <w:sz w:val="24"/>
          <w:szCs w:val="24"/>
          <w:rtl w:val="0"/>
          <w:lang w:val="en-US"/>
        </w:rPr>
        <w:t xml:space="preserve"> </w:t>
      </w:r>
      <w:r>
        <w:rPr>
          <w:rStyle w:val="None"/>
          <w:sz w:val="24"/>
          <w:szCs w:val="24"/>
          <w:rtl w:val="0"/>
          <w:lang w:val="en-US"/>
        </w:rPr>
        <w:t>for</w:t>
      </w:r>
      <w:r>
        <w:rPr>
          <w:rStyle w:val="None"/>
          <w:spacing w:val="1"/>
          <w:sz w:val="24"/>
          <w:szCs w:val="24"/>
          <w:rtl w:val="0"/>
          <w:lang w:val="en-US"/>
        </w:rPr>
        <w:t xml:space="preserve"> </w:t>
      </w:r>
      <w:r>
        <w:rPr>
          <w:rStyle w:val="None"/>
          <w:sz w:val="24"/>
          <w:szCs w:val="24"/>
          <w:rtl w:val="0"/>
          <w:lang w:val="en-US"/>
        </w:rPr>
        <w:t>the</w:t>
      </w:r>
      <w:r>
        <w:rPr>
          <w:rStyle w:val="None"/>
          <w:spacing w:val="-64"/>
          <w:sz w:val="24"/>
          <w:szCs w:val="24"/>
          <w:rtl w:val="0"/>
          <w:lang w:val="en-US"/>
        </w:rPr>
        <w:t xml:space="preserve"> </w:t>
      </w:r>
      <w:r>
        <w:rPr>
          <w:rStyle w:val="None"/>
          <w:sz w:val="24"/>
          <w:szCs w:val="24"/>
          <w:rtl w:val="0"/>
          <w:lang w:val="en-US"/>
        </w:rPr>
        <w:t>proposed nominee, giving good and sufficient reason why they should be considered</w:t>
      </w:r>
      <w:r>
        <w:rPr>
          <w:rStyle w:val="None"/>
          <w:spacing w:val="-64"/>
          <w:sz w:val="24"/>
          <w:szCs w:val="24"/>
          <w:rtl w:val="0"/>
          <w:lang w:val="en-US"/>
        </w:rPr>
        <w:t xml:space="preserve"> </w:t>
      </w:r>
      <w:r>
        <w:rPr>
          <w:rStyle w:val="None"/>
          <w:sz w:val="24"/>
          <w:szCs w:val="24"/>
          <w:rtl w:val="0"/>
          <w:lang w:val="en-US"/>
        </w:rPr>
        <w:t>for</w:t>
      </w:r>
      <w:r>
        <w:rPr>
          <w:rStyle w:val="None"/>
          <w:spacing w:val="35"/>
          <w:sz w:val="24"/>
          <w:szCs w:val="24"/>
          <w:rtl w:val="0"/>
          <w:lang w:val="en-US"/>
        </w:rPr>
        <w:t xml:space="preserve"> </w:t>
      </w:r>
      <w:r>
        <w:rPr>
          <w:rStyle w:val="None"/>
          <w:sz w:val="24"/>
          <w:szCs w:val="24"/>
          <w:rtl w:val="0"/>
          <w:lang w:val="en-US"/>
        </w:rPr>
        <w:t>this</w:t>
      </w:r>
      <w:r>
        <w:rPr>
          <w:rStyle w:val="None"/>
          <w:spacing w:val="36"/>
          <w:sz w:val="24"/>
          <w:szCs w:val="24"/>
          <w:rtl w:val="0"/>
          <w:lang w:val="en-US"/>
        </w:rPr>
        <w:t xml:space="preserve"> </w:t>
      </w:r>
      <w:r>
        <w:rPr>
          <w:rStyle w:val="None"/>
          <w:sz w:val="24"/>
          <w:szCs w:val="24"/>
          <w:rtl w:val="0"/>
          <w:lang w:val="en-US"/>
        </w:rPr>
        <w:t>award.</w:t>
      </w:r>
      <w:r>
        <w:rPr>
          <w:rStyle w:val="None"/>
          <w:spacing w:val="31"/>
          <w:sz w:val="24"/>
          <w:szCs w:val="24"/>
          <w:rtl w:val="0"/>
          <w:lang w:val="en-US"/>
        </w:rPr>
        <w:t xml:space="preserve"> </w:t>
      </w:r>
      <w:r>
        <w:rPr>
          <w:rStyle w:val="None"/>
          <w:sz w:val="24"/>
          <w:szCs w:val="24"/>
          <w:rtl w:val="0"/>
          <w:lang w:val="en-US"/>
        </w:rPr>
        <w:t>The</w:t>
      </w:r>
      <w:r>
        <w:rPr>
          <w:rStyle w:val="None"/>
          <w:spacing w:val="36"/>
          <w:sz w:val="24"/>
          <w:szCs w:val="24"/>
          <w:rtl w:val="0"/>
          <w:lang w:val="en-US"/>
        </w:rPr>
        <w:t xml:space="preserve"> </w:t>
      </w:r>
      <w:r>
        <w:rPr>
          <w:rStyle w:val="None"/>
          <w:sz w:val="24"/>
          <w:szCs w:val="24"/>
          <w:rtl w:val="0"/>
          <w:lang w:val="en-US"/>
        </w:rPr>
        <w:t>letters</w:t>
      </w:r>
      <w:r>
        <w:rPr>
          <w:rStyle w:val="None"/>
          <w:spacing w:val="35"/>
          <w:sz w:val="24"/>
          <w:szCs w:val="24"/>
          <w:rtl w:val="0"/>
          <w:lang w:val="en-US"/>
        </w:rPr>
        <w:t xml:space="preserve"> </w:t>
      </w:r>
      <w:r>
        <w:rPr>
          <w:rStyle w:val="None"/>
          <w:b w:val="1"/>
          <w:bCs w:val="1"/>
          <w:sz w:val="24"/>
          <w:szCs w:val="24"/>
          <w:rtl w:val="0"/>
          <w:lang w:val="en-US"/>
        </w:rPr>
        <w:t>must</w:t>
      </w:r>
      <w:r>
        <w:rPr>
          <w:rStyle w:val="None"/>
          <w:b w:val="1"/>
          <w:bCs w:val="1"/>
          <w:spacing w:val="36"/>
          <w:sz w:val="24"/>
          <w:szCs w:val="24"/>
          <w:rtl w:val="0"/>
          <w:lang w:val="en-US"/>
        </w:rPr>
        <w:t xml:space="preserve"> </w:t>
      </w:r>
      <w:r>
        <w:rPr>
          <w:rStyle w:val="None"/>
          <w:sz w:val="24"/>
          <w:szCs w:val="24"/>
          <w:rtl w:val="0"/>
          <w:lang w:val="en-US"/>
        </w:rPr>
        <w:t>contain</w:t>
      </w:r>
      <w:r>
        <w:rPr>
          <w:rStyle w:val="None"/>
          <w:spacing w:val="36"/>
          <w:sz w:val="24"/>
          <w:szCs w:val="24"/>
          <w:rtl w:val="0"/>
          <w:lang w:val="en-US"/>
        </w:rPr>
        <w:t xml:space="preserve"> </w:t>
      </w:r>
      <w:r>
        <w:rPr>
          <w:rStyle w:val="None"/>
          <w:sz w:val="24"/>
          <w:szCs w:val="24"/>
          <w:rtl w:val="0"/>
          <w:lang w:val="en-US"/>
        </w:rPr>
        <w:t>a</w:t>
      </w:r>
      <w:r>
        <w:rPr>
          <w:rStyle w:val="None"/>
          <w:spacing w:val="35"/>
          <w:sz w:val="24"/>
          <w:szCs w:val="24"/>
          <w:rtl w:val="0"/>
          <w:lang w:val="en-US"/>
        </w:rPr>
        <w:t xml:space="preserve"> </w:t>
      </w:r>
      <w:r>
        <w:rPr>
          <w:rStyle w:val="None"/>
          <w:sz w:val="24"/>
          <w:szCs w:val="24"/>
          <w:rtl w:val="0"/>
          <w:lang w:val="en-US"/>
        </w:rPr>
        <w:t>signature</w:t>
      </w:r>
      <w:r>
        <w:rPr>
          <w:rStyle w:val="None"/>
          <w:spacing w:val="36"/>
          <w:sz w:val="24"/>
          <w:szCs w:val="24"/>
          <w:rtl w:val="0"/>
          <w:lang w:val="en-US"/>
        </w:rPr>
        <w:t xml:space="preserve"> </w:t>
      </w:r>
      <w:r>
        <w:rPr>
          <w:rStyle w:val="None"/>
          <w:sz w:val="24"/>
          <w:szCs w:val="24"/>
          <w:rtl w:val="0"/>
          <w:lang w:val="en-US"/>
        </w:rPr>
        <w:t>or</w:t>
      </w:r>
      <w:r>
        <w:rPr>
          <w:rStyle w:val="None"/>
          <w:spacing w:val="36"/>
          <w:sz w:val="24"/>
          <w:szCs w:val="24"/>
          <w:rtl w:val="0"/>
          <w:lang w:val="en-US"/>
        </w:rPr>
        <w:t xml:space="preserve"> </w:t>
      </w:r>
      <w:r>
        <w:rPr>
          <w:rStyle w:val="None"/>
          <w:sz w:val="24"/>
          <w:szCs w:val="24"/>
          <w:rtl w:val="0"/>
          <w:lang w:val="en-US"/>
        </w:rPr>
        <w:t>attached</w:t>
      </w:r>
      <w:r>
        <w:rPr>
          <w:rStyle w:val="None"/>
          <w:spacing w:val="35"/>
          <w:sz w:val="24"/>
          <w:szCs w:val="24"/>
          <w:rtl w:val="0"/>
          <w:lang w:val="en-US"/>
        </w:rPr>
        <w:t xml:space="preserve"> </w:t>
      </w:r>
      <w:r>
        <w:rPr>
          <w:rStyle w:val="None"/>
          <w:sz w:val="24"/>
          <w:szCs w:val="24"/>
          <w:rtl w:val="0"/>
          <w:lang w:val="en-US"/>
        </w:rPr>
        <w:t>to</w:t>
      </w:r>
      <w:r>
        <w:rPr>
          <w:rStyle w:val="None"/>
          <w:spacing w:val="36"/>
          <w:sz w:val="24"/>
          <w:szCs w:val="24"/>
          <w:rtl w:val="0"/>
          <w:lang w:val="en-US"/>
        </w:rPr>
        <w:t xml:space="preserve"> </w:t>
      </w:r>
      <w:r>
        <w:rPr>
          <w:rStyle w:val="None"/>
          <w:sz w:val="24"/>
          <w:szCs w:val="24"/>
          <w:rtl w:val="0"/>
          <w:lang w:val="en-US"/>
        </w:rPr>
        <w:t>an</w:t>
      </w:r>
      <w:r>
        <w:rPr>
          <w:rStyle w:val="None"/>
          <w:spacing w:val="36"/>
          <w:sz w:val="24"/>
          <w:szCs w:val="24"/>
          <w:rtl w:val="0"/>
          <w:lang w:val="en-US"/>
        </w:rPr>
        <w:t xml:space="preserve"> </w:t>
      </w:r>
      <w:r>
        <w:rPr>
          <w:rStyle w:val="None"/>
          <w:sz w:val="24"/>
          <w:szCs w:val="24"/>
          <w:rtl w:val="0"/>
          <w:lang w:val="en-US"/>
        </w:rPr>
        <w:t>email</w:t>
      </w:r>
      <w:r>
        <w:rPr>
          <w:rStyle w:val="None"/>
          <w:spacing w:val="35"/>
          <w:sz w:val="24"/>
          <w:szCs w:val="24"/>
          <w:rtl w:val="0"/>
          <w:lang w:val="en-US"/>
        </w:rPr>
        <w:t xml:space="preserve"> </w:t>
      </w:r>
      <w:r>
        <w:rPr>
          <w:rStyle w:val="None"/>
          <w:sz w:val="24"/>
          <w:szCs w:val="24"/>
          <w:rtl w:val="0"/>
          <w:lang w:val="en-US"/>
        </w:rPr>
        <w:t>from</w:t>
      </w:r>
      <w:r>
        <w:rPr>
          <w:rStyle w:val="None"/>
          <w:spacing w:val="-64"/>
          <w:sz w:val="24"/>
          <w:szCs w:val="24"/>
          <w:rtl w:val="0"/>
          <w:lang w:val="en-US"/>
        </w:rPr>
        <w:t xml:space="preserve"> </w:t>
      </w:r>
      <w:r>
        <w:rPr>
          <w:rStyle w:val="None"/>
          <w:sz w:val="24"/>
          <w:szCs w:val="24"/>
          <w:rtl w:val="0"/>
          <w:lang w:val="en-US"/>
        </w:rPr>
        <w:t>their</w:t>
      </w:r>
      <w:r>
        <w:rPr>
          <w:rStyle w:val="None"/>
          <w:spacing w:val="-1"/>
          <w:sz w:val="24"/>
          <w:szCs w:val="24"/>
          <w:rtl w:val="0"/>
          <w:lang w:val="en-US"/>
        </w:rPr>
        <w:t xml:space="preserve"> </w:t>
      </w:r>
      <w:r>
        <w:rPr>
          <w:rStyle w:val="None"/>
          <w:sz w:val="24"/>
          <w:szCs w:val="24"/>
          <w:rtl w:val="0"/>
          <w:lang w:val="en-US"/>
        </w:rPr>
        <w:t>own email account</w:t>
      </w:r>
      <w:r>
        <w:rPr>
          <w:rStyle w:val="None"/>
          <w:spacing w:val="-1"/>
          <w:sz w:val="24"/>
          <w:szCs w:val="24"/>
          <w:rtl w:val="0"/>
          <w:lang w:val="en-US"/>
        </w:rPr>
        <w:t xml:space="preserve"> </w:t>
      </w:r>
      <w:r>
        <w:rPr>
          <w:rStyle w:val="None"/>
          <w:sz w:val="24"/>
          <w:szCs w:val="24"/>
          <w:rtl w:val="0"/>
          <w:lang w:val="en-US"/>
        </w:rPr>
        <w:t>to qualify as an e-signature.</w:t>
      </w:r>
    </w:p>
    <w:p>
      <w:pPr>
        <w:pStyle w:val="Body Text"/>
        <w:spacing w:before="8"/>
        <w:rPr>
          <w:rStyle w:val="None"/>
          <w:sz w:val="20"/>
          <w:szCs w:val="20"/>
        </w:rPr>
      </w:pPr>
    </w:p>
    <w:p>
      <w:pPr>
        <w:pStyle w:val="List Paragraph"/>
        <w:numPr>
          <w:ilvl w:val="0"/>
          <w:numId w:val="18"/>
        </w:numPr>
        <w:bidi w:val="0"/>
        <w:spacing w:before="0" w:line="242" w:lineRule="auto"/>
        <w:ind w:right="1337"/>
        <w:jc w:val="both"/>
        <w:rPr>
          <w:sz w:val="24"/>
          <w:szCs w:val="24"/>
          <w:rtl w:val="0"/>
          <w:lang w:val="en-US"/>
        </w:rPr>
      </w:pPr>
      <w:r>
        <w:rPr>
          <w:rStyle w:val="None"/>
          <w:b w:val="1"/>
          <w:bCs w:val="1"/>
          <w:sz w:val="24"/>
          <w:szCs w:val="24"/>
          <w:rtl w:val="0"/>
          <w:lang w:val="en-US"/>
        </w:rPr>
        <w:t xml:space="preserve">Cost of the award must be forwarded with the nomination letter. </w:t>
      </w:r>
      <w:r>
        <w:rPr>
          <w:rStyle w:val="None"/>
          <w:sz w:val="24"/>
          <w:szCs w:val="24"/>
          <w:rtl w:val="0"/>
          <w:lang w:val="en-US"/>
        </w:rPr>
        <w:t>If the award is</w:t>
      </w:r>
      <w:r>
        <w:rPr>
          <w:rStyle w:val="None"/>
          <w:spacing w:val="1"/>
          <w:sz w:val="24"/>
          <w:szCs w:val="24"/>
          <w:rtl w:val="0"/>
          <w:lang w:val="en-US"/>
        </w:rPr>
        <w:t xml:space="preserve"> </w:t>
      </w:r>
      <w:r>
        <w:rPr>
          <w:rStyle w:val="None"/>
          <w:sz w:val="24"/>
          <w:szCs w:val="24"/>
          <w:rtl w:val="0"/>
          <w:lang w:val="en-US"/>
        </w:rPr>
        <w:t xml:space="preserve">denied, the fee shall be returned. Contact Sally Richardson, PGG at 605-280-6981 or </w:t>
      </w:r>
      <w:r>
        <w:rPr>
          <w:rStyle w:val="Hyperlink.2"/>
          <w:sz w:val="24"/>
          <w:szCs w:val="24"/>
        </w:rPr>
        <w:fldChar w:fldCharType="begin" w:fldLock="0"/>
      </w:r>
      <w:r>
        <w:rPr>
          <w:rStyle w:val="Hyperlink.2"/>
          <w:sz w:val="24"/>
          <w:szCs w:val="24"/>
        </w:rPr>
        <w:instrText xml:space="preserve"> HYPERLINK "mailto:slrichardson52@gmail.com"</w:instrText>
      </w:r>
      <w:r>
        <w:rPr>
          <w:rStyle w:val="Hyperlink.2"/>
          <w:sz w:val="24"/>
          <w:szCs w:val="24"/>
        </w:rPr>
        <w:fldChar w:fldCharType="separate" w:fldLock="0"/>
      </w:r>
      <w:r>
        <w:rPr>
          <w:rStyle w:val="Hyperlink.2"/>
          <w:sz w:val="24"/>
          <w:szCs w:val="24"/>
          <w:rtl w:val="0"/>
          <w:lang w:val="en-US"/>
        </w:rPr>
        <w:t>slrichardson52@gmail.com</w:t>
      </w:r>
      <w:r>
        <w:rPr>
          <w:sz w:val="24"/>
          <w:szCs w:val="24"/>
        </w:rPr>
        <w:fldChar w:fldCharType="end" w:fldLock="0"/>
      </w:r>
      <w:r>
        <w:rPr>
          <w:rStyle w:val="None"/>
          <w:sz w:val="24"/>
          <w:szCs w:val="24"/>
          <w:rtl w:val="0"/>
          <w:lang w:val="en-US"/>
        </w:rPr>
        <w:t xml:space="preserve"> for the current cost of the award.</w:t>
      </w:r>
    </w:p>
    <w:p>
      <w:pPr>
        <w:pStyle w:val="Body Text"/>
        <w:spacing w:before="8"/>
        <w:rPr>
          <w:rStyle w:val="None"/>
          <w:sz w:val="20"/>
          <w:szCs w:val="20"/>
        </w:rPr>
      </w:pPr>
    </w:p>
    <w:p>
      <w:pPr>
        <w:pStyle w:val="List Paragraph"/>
        <w:numPr>
          <w:ilvl w:val="0"/>
          <w:numId w:val="19"/>
        </w:numPr>
        <w:bidi w:val="0"/>
        <w:spacing w:before="0" w:line="242" w:lineRule="auto"/>
        <w:ind w:right="1338"/>
        <w:jc w:val="both"/>
        <w:rPr>
          <w:sz w:val="24"/>
          <w:szCs w:val="24"/>
          <w:rtl w:val="0"/>
          <w:lang w:val="en-US"/>
        </w:rPr>
      </w:pP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nomination</w:t>
      </w:r>
      <w:r>
        <w:rPr>
          <w:rStyle w:val="None"/>
          <w:spacing w:val="1"/>
          <w:sz w:val="24"/>
          <w:szCs w:val="24"/>
          <w:rtl w:val="0"/>
          <w:lang w:val="en-US"/>
        </w:rPr>
        <w:t xml:space="preserve"> </w:t>
      </w:r>
      <w:r>
        <w:rPr>
          <w:rStyle w:val="None"/>
          <w:sz w:val="24"/>
          <w:szCs w:val="24"/>
          <w:rtl w:val="0"/>
          <w:lang w:val="en-US"/>
        </w:rPr>
        <w:t>letter,</w:t>
      </w:r>
      <w:r>
        <w:rPr>
          <w:rStyle w:val="None"/>
          <w:spacing w:val="1"/>
          <w:sz w:val="24"/>
          <w:szCs w:val="24"/>
          <w:rtl w:val="0"/>
          <w:lang w:val="en-US"/>
        </w:rPr>
        <w:t xml:space="preserve"> </w:t>
      </w:r>
      <w:r>
        <w:rPr>
          <w:rStyle w:val="None"/>
          <w:sz w:val="24"/>
          <w:szCs w:val="24"/>
          <w:rtl w:val="0"/>
          <w:lang w:val="en-US"/>
        </w:rPr>
        <w:t>all</w:t>
      </w:r>
      <w:r>
        <w:rPr>
          <w:rStyle w:val="None"/>
          <w:spacing w:val="1"/>
          <w:sz w:val="24"/>
          <w:szCs w:val="24"/>
          <w:rtl w:val="0"/>
          <w:lang w:val="en-US"/>
        </w:rPr>
        <w:t xml:space="preserve"> </w:t>
      </w:r>
      <w:r>
        <w:rPr>
          <w:rStyle w:val="None"/>
          <w:sz w:val="24"/>
          <w:szCs w:val="24"/>
          <w:rtl w:val="0"/>
          <w:lang w:val="en-US"/>
        </w:rPr>
        <w:t>required</w:t>
      </w:r>
      <w:r>
        <w:rPr>
          <w:rStyle w:val="None"/>
          <w:spacing w:val="1"/>
          <w:sz w:val="24"/>
          <w:szCs w:val="24"/>
          <w:rtl w:val="0"/>
          <w:lang w:val="en-US"/>
        </w:rPr>
        <w:t xml:space="preserve"> </w:t>
      </w:r>
      <w:r>
        <w:rPr>
          <w:rStyle w:val="None"/>
          <w:sz w:val="24"/>
          <w:szCs w:val="24"/>
          <w:rtl w:val="0"/>
          <w:lang w:val="en-US"/>
        </w:rPr>
        <w:t>supporting</w:t>
      </w:r>
      <w:r>
        <w:rPr>
          <w:rStyle w:val="None"/>
          <w:spacing w:val="1"/>
          <w:sz w:val="24"/>
          <w:szCs w:val="24"/>
          <w:rtl w:val="0"/>
          <w:lang w:val="en-US"/>
        </w:rPr>
        <w:t xml:space="preserve"> </w:t>
      </w:r>
      <w:r>
        <w:rPr>
          <w:rStyle w:val="None"/>
          <w:sz w:val="24"/>
          <w:szCs w:val="24"/>
          <w:rtl w:val="0"/>
          <w:lang w:val="en-US"/>
        </w:rPr>
        <w:t>documentation</w:t>
      </w:r>
      <w:r>
        <w:rPr>
          <w:rStyle w:val="None"/>
          <w:spacing w:val="1"/>
          <w:sz w:val="24"/>
          <w:szCs w:val="24"/>
          <w:rtl w:val="0"/>
          <w:lang w:val="en-US"/>
        </w:rPr>
        <w:t xml:space="preserve"> </w:t>
      </w:r>
      <w:r>
        <w:rPr>
          <w:rStyle w:val="None"/>
          <w:sz w:val="24"/>
          <w:szCs w:val="24"/>
          <w:rtl w:val="0"/>
          <w:lang w:val="en-US"/>
        </w:rPr>
        <w:t>(letters</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recommendation),</w:t>
      </w:r>
      <w:r>
        <w:rPr>
          <w:rStyle w:val="None"/>
          <w:spacing w:val="-1"/>
          <w:sz w:val="24"/>
          <w:szCs w:val="24"/>
          <w:rtl w:val="0"/>
          <w:lang w:val="en-US"/>
        </w:rPr>
        <w:t xml:space="preserve"> </w:t>
      </w:r>
      <w:r>
        <w:rPr>
          <w:rStyle w:val="None"/>
          <w:sz w:val="24"/>
          <w:szCs w:val="24"/>
          <w:rtl w:val="0"/>
          <w:lang w:val="en-US"/>
        </w:rPr>
        <w:t>along with the fee must</w:t>
      </w:r>
      <w:r>
        <w:rPr>
          <w:rStyle w:val="None"/>
          <w:spacing w:val="-1"/>
          <w:sz w:val="24"/>
          <w:szCs w:val="24"/>
          <w:rtl w:val="0"/>
          <w:lang w:val="en-US"/>
        </w:rPr>
        <w:t xml:space="preserve"> </w:t>
      </w:r>
      <w:r>
        <w:rPr>
          <w:rStyle w:val="None"/>
          <w:sz w:val="24"/>
          <w:szCs w:val="24"/>
          <w:rtl w:val="0"/>
          <w:lang w:val="en-US"/>
        </w:rPr>
        <w:t>be provided to the committee chairman.</w:t>
      </w:r>
    </w:p>
    <w:p>
      <w:pPr>
        <w:pStyle w:val="Body Text"/>
        <w:spacing w:before="8"/>
        <w:rPr>
          <w:rStyle w:val="None"/>
          <w:sz w:val="20"/>
          <w:szCs w:val="20"/>
        </w:rPr>
      </w:pPr>
    </w:p>
    <w:p>
      <w:pPr>
        <w:pStyle w:val="List Paragraph"/>
        <w:numPr>
          <w:ilvl w:val="0"/>
          <w:numId w:val="20"/>
        </w:numPr>
        <w:bidi w:val="0"/>
        <w:spacing w:before="0" w:line="242" w:lineRule="auto"/>
        <w:ind w:right="977"/>
        <w:jc w:val="left"/>
        <w:rPr>
          <w:sz w:val="24"/>
          <w:szCs w:val="24"/>
          <w:rtl w:val="0"/>
          <w:lang w:val="en-US"/>
        </w:rPr>
      </w:pPr>
      <w:r>
        <w:rPr>
          <w:rStyle w:val="None"/>
          <w:sz w:val="24"/>
          <w:szCs w:val="24"/>
          <w:rtl w:val="0"/>
          <w:lang w:val="en-US"/>
        </w:rPr>
        <w:t>The</w:t>
      </w:r>
      <w:r>
        <w:rPr>
          <w:rStyle w:val="None"/>
          <w:spacing w:val="17"/>
          <w:sz w:val="24"/>
          <w:szCs w:val="24"/>
          <w:rtl w:val="0"/>
          <w:lang w:val="en-US"/>
        </w:rPr>
        <w:t xml:space="preserve"> </w:t>
      </w:r>
      <w:r>
        <w:rPr>
          <w:rStyle w:val="None"/>
          <w:sz w:val="24"/>
          <w:szCs w:val="24"/>
          <w:rtl w:val="0"/>
          <w:lang w:val="en-US"/>
        </w:rPr>
        <w:t>knowledge</w:t>
      </w:r>
      <w:r>
        <w:rPr>
          <w:rStyle w:val="None"/>
          <w:spacing w:val="17"/>
          <w:sz w:val="24"/>
          <w:szCs w:val="24"/>
          <w:rtl w:val="0"/>
          <w:lang w:val="en-US"/>
        </w:rPr>
        <w:t xml:space="preserve"> </w:t>
      </w:r>
      <w:r>
        <w:rPr>
          <w:rStyle w:val="None"/>
          <w:sz w:val="24"/>
          <w:szCs w:val="24"/>
          <w:rtl w:val="0"/>
          <w:lang w:val="en-US"/>
        </w:rPr>
        <w:t>of</w:t>
      </w:r>
      <w:r>
        <w:rPr>
          <w:rStyle w:val="None"/>
          <w:spacing w:val="17"/>
          <w:sz w:val="24"/>
          <w:szCs w:val="24"/>
          <w:rtl w:val="0"/>
          <w:lang w:val="en-US"/>
        </w:rPr>
        <w:t xml:space="preserve"> </w:t>
      </w:r>
      <w:r>
        <w:rPr>
          <w:rStyle w:val="None"/>
          <w:sz w:val="24"/>
          <w:szCs w:val="24"/>
          <w:rtl w:val="0"/>
          <w:lang w:val="en-US"/>
        </w:rPr>
        <w:t>who</w:t>
      </w:r>
      <w:r>
        <w:rPr>
          <w:rStyle w:val="None"/>
          <w:spacing w:val="17"/>
          <w:sz w:val="24"/>
          <w:szCs w:val="24"/>
          <w:rtl w:val="0"/>
          <w:lang w:val="en-US"/>
        </w:rPr>
        <w:t xml:space="preserve"> </w:t>
      </w:r>
      <w:r>
        <w:rPr>
          <w:rStyle w:val="None"/>
          <w:sz w:val="24"/>
          <w:szCs w:val="24"/>
          <w:rtl w:val="0"/>
          <w:lang w:val="en-US"/>
        </w:rPr>
        <w:t>has</w:t>
      </w:r>
      <w:r>
        <w:rPr>
          <w:rStyle w:val="None"/>
          <w:spacing w:val="17"/>
          <w:sz w:val="24"/>
          <w:szCs w:val="24"/>
          <w:rtl w:val="0"/>
          <w:lang w:val="en-US"/>
        </w:rPr>
        <w:t xml:space="preserve"> </w:t>
      </w:r>
      <w:r>
        <w:rPr>
          <w:rStyle w:val="None"/>
          <w:sz w:val="24"/>
          <w:szCs w:val="24"/>
          <w:rtl w:val="0"/>
          <w:lang w:val="en-US"/>
        </w:rPr>
        <w:t>been</w:t>
      </w:r>
      <w:r>
        <w:rPr>
          <w:rStyle w:val="None"/>
          <w:spacing w:val="17"/>
          <w:sz w:val="24"/>
          <w:szCs w:val="24"/>
          <w:rtl w:val="0"/>
          <w:lang w:val="en-US"/>
        </w:rPr>
        <w:t xml:space="preserve"> </w:t>
      </w:r>
      <w:r>
        <w:rPr>
          <w:rStyle w:val="None"/>
          <w:sz w:val="24"/>
          <w:szCs w:val="24"/>
          <w:rtl w:val="0"/>
          <w:lang w:val="en-US"/>
        </w:rPr>
        <w:t>nominated</w:t>
      </w:r>
      <w:r>
        <w:rPr>
          <w:rStyle w:val="None"/>
          <w:spacing w:val="17"/>
          <w:sz w:val="24"/>
          <w:szCs w:val="24"/>
          <w:rtl w:val="0"/>
          <w:lang w:val="en-US"/>
        </w:rPr>
        <w:t xml:space="preserve"> </w:t>
      </w:r>
      <w:r>
        <w:rPr>
          <w:rStyle w:val="None"/>
          <w:sz w:val="24"/>
          <w:szCs w:val="24"/>
          <w:rtl w:val="0"/>
          <w:lang w:val="en-US"/>
        </w:rPr>
        <w:t>and</w:t>
      </w:r>
      <w:r>
        <w:rPr>
          <w:rStyle w:val="None"/>
          <w:spacing w:val="17"/>
          <w:sz w:val="24"/>
          <w:szCs w:val="24"/>
          <w:rtl w:val="0"/>
          <w:lang w:val="en-US"/>
        </w:rPr>
        <w:t xml:space="preserve"> </w:t>
      </w:r>
      <w:r>
        <w:rPr>
          <w:rStyle w:val="None"/>
          <w:sz w:val="24"/>
          <w:szCs w:val="24"/>
          <w:rtl w:val="0"/>
          <w:lang w:val="en-US"/>
        </w:rPr>
        <w:t>who</w:t>
      </w:r>
      <w:r>
        <w:rPr>
          <w:rStyle w:val="None"/>
          <w:spacing w:val="17"/>
          <w:sz w:val="24"/>
          <w:szCs w:val="24"/>
          <w:rtl w:val="0"/>
          <w:lang w:val="en-US"/>
        </w:rPr>
        <w:t xml:space="preserve"> </w:t>
      </w:r>
      <w:r>
        <w:rPr>
          <w:rStyle w:val="None"/>
          <w:sz w:val="24"/>
          <w:szCs w:val="24"/>
          <w:rtl w:val="0"/>
          <w:lang w:val="en-US"/>
        </w:rPr>
        <w:t>has</w:t>
      </w:r>
      <w:r>
        <w:rPr>
          <w:rStyle w:val="None"/>
          <w:spacing w:val="17"/>
          <w:sz w:val="24"/>
          <w:szCs w:val="24"/>
          <w:rtl w:val="0"/>
          <w:lang w:val="en-US"/>
        </w:rPr>
        <w:t xml:space="preserve"> </w:t>
      </w:r>
      <w:r>
        <w:rPr>
          <w:rStyle w:val="None"/>
          <w:sz w:val="24"/>
          <w:szCs w:val="24"/>
          <w:rtl w:val="0"/>
          <w:lang w:val="en-US"/>
        </w:rPr>
        <w:t>been</w:t>
      </w:r>
      <w:r>
        <w:rPr>
          <w:rStyle w:val="None"/>
          <w:spacing w:val="17"/>
          <w:sz w:val="24"/>
          <w:szCs w:val="24"/>
          <w:rtl w:val="0"/>
          <w:lang w:val="en-US"/>
        </w:rPr>
        <w:t xml:space="preserve"> </w:t>
      </w:r>
      <w:r>
        <w:rPr>
          <w:rStyle w:val="None"/>
          <w:sz w:val="24"/>
          <w:szCs w:val="24"/>
          <w:rtl w:val="0"/>
          <w:lang w:val="en-US"/>
        </w:rPr>
        <w:t>approved</w:t>
      </w:r>
      <w:r>
        <w:rPr>
          <w:rStyle w:val="None"/>
          <w:spacing w:val="17"/>
          <w:sz w:val="24"/>
          <w:szCs w:val="24"/>
          <w:rtl w:val="0"/>
          <w:lang w:val="en-US"/>
        </w:rPr>
        <w:t xml:space="preserve"> </w:t>
      </w:r>
      <w:r>
        <w:rPr>
          <w:rStyle w:val="None"/>
          <w:sz w:val="24"/>
          <w:szCs w:val="24"/>
          <w:rtl w:val="0"/>
          <w:lang w:val="en-US"/>
        </w:rPr>
        <w:t>to</w:t>
      </w:r>
      <w:r>
        <w:rPr>
          <w:rStyle w:val="None"/>
          <w:spacing w:val="17"/>
          <w:sz w:val="24"/>
          <w:szCs w:val="24"/>
          <w:rtl w:val="0"/>
          <w:lang w:val="en-US"/>
        </w:rPr>
        <w:t xml:space="preserve"> </w:t>
      </w:r>
      <w:r>
        <w:rPr>
          <w:rStyle w:val="None"/>
          <w:sz w:val="24"/>
          <w:szCs w:val="24"/>
          <w:rtl w:val="0"/>
          <w:lang w:val="en-US"/>
        </w:rPr>
        <w:t>receive</w:t>
      </w:r>
      <w:r>
        <w:rPr>
          <w:rStyle w:val="None"/>
          <w:spacing w:val="-64"/>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award shall be kept</w:t>
      </w:r>
      <w:r>
        <w:rPr>
          <w:rStyle w:val="None"/>
          <w:spacing w:val="-1"/>
          <w:sz w:val="24"/>
          <w:szCs w:val="24"/>
          <w:rtl w:val="0"/>
          <w:lang w:val="en-US"/>
        </w:rPr>
        <w:t xml:space="preserve"> </w:t>
      </w:r>
      <w:r>
        <w:rPr>
          <w:rStyle w:val="None"/>
          <w:sz w:val="24"/>
          <w:szCs w:val="24"/>
          <w:rtl w:val="0"/>
          <w:lang w:val="en-US"/>
        </w:rPr>
        <w:t>strictly confidential within the committee.</w:t>
      </w:r>
    </w:p>
    <w:p>
      <w:pPr>
        <w:pStyle w:val="Body Text"/>
        <w:spacing w:before="8"/>
        <w:rPr>
          <w:rStyle w:val="None"/>
          <w:sz w:val="20"/>
          <w:szCs w:val="20"/>
        </w:rPr>
      </w:pPr>
    </w:p>
    <w:p>
      <w:pPr>
        <w:pStyle w:val="Body Text"/>
        <w:spacing w:before="75" w:line="242" w:lineRule="auto"/>
        <w:ind w:right="1192"/>
      </w:pPr>
      <w:r>
        <w:rPr>
          <w:rStyle w:val="None"/>
          <w:rtl w:val="0"/>
          <w:lang w:val="en-US"/>
        </w:rPr>
        <w:t>The</w:t>
      </w:r>
      <w:r>
        <w:rPr>
          <w:rStyle w:val="None"/>
          <w:spacing w:val="0"/>
          <w:rtl w:val="0"/>
          <w:lang w:val="en-US"/>
        </w:rPr>
        <w:t xml:space="preserve"> </w:t>
      </w:r>
      <w:r>
        <w:rPr>
          <w:rStyle w:val="None"/>
          <w:rtl w:val="0"/>
          <w:lang w:val="en-US"/>
        </w:rPr>
        <w:t>Amethyst</w:t>
      </w:r>
      <w:r>
        <w:rPr>
          <w:rStyle w:val="None"/>
          <w:spacing w:val="0"/>
          <w:rtl w:val="0"/>
          <w:lang w:val="en-US"/>
        </w:rPr>
        <w:t xml:space="preserve"> </w:t>
      </w:r>
      <w:r>
        <w:rPr>
          <w:rStyle w:val="None"/>
          <w:rtl w:val="0"/>
          <w:lang w:val="en-US"/>
        </w:rPr>
        <w:t>Award</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presented</w:t>
      </w:r>
      <w:r>
        <w:rPr>
          <w:rStyle w:val="None"/>
          <w:spacing w:val="0"/>
          <w:rtl w:val="0"/>
          <w:lang w:val="en-US"/>
        </w:rPr>
        <w:t xml:space="preserve"> </w:t>
      </w:r>
      <w:r>
        <w:rPr>
          <w:rStyle w:val="None"/>
          <w:rtl w:val="0"/>
          <w:lang w:val="en-US"/>
        </w:rPr>
        <w:t>at</w:t>
      </w:r>
      <w:r>
        <w:rPr>
          <w:rStyle w:val="None"/>
          <w:spacing w:val="0"/>
          <w:rtl w:val="0"/>
          <w:lang w:val="en-US"/>
        </w:rPr>
        <w:t xml:space="preserve"> </w:t>
      </w:r>
      <w:r>
        <w:rPr>
          <w:rStyle w:val="None"/>
          <w:rtl w:val="0"/>
          <w:lang w:val="en-US"/>
        </w:rPr>
        <w:t>Formal</w:t>
      </w:r>
      <w:r>
        <w:rPr>
          <w:rStyle w:val="None"/>
          <w:spacing w:val="0"/>
          <w:rtl w:val="0"/>
          <w:lang w:val="en-US"/>
        </w:rPr>
        <w:t xml:space="preserve"> </w:t>
      </w:r>
      <w:r>
        <w:rPr>
          <w:rStyle w:val="None"/>
          <w:rtl w:val="0"/>
          <w:lang w:val="en-US"/>
        </w:rPr>
        <w:t>Opening</w:t>
      </w:r>
      <w:r>
        <w:rPr>
          <w:rStyle w:val="None"/>
          <w:spacing w:val="0"/>
          <w:rtl w:val="0"/>
          <w:lang w:val="en-US"/>
        </w:rPr>
        <w:t xml:space="preserve"> </w:t>
      </w:r>
      <w:r>
        <w:rPr>
          <w:rStyle w:val="None"/>
          <w:rtl w:val="0"/>
          <w:lang w:val="en-US"/>
        </w:rPr>
        <w:t>on</w:t>
      </w:r>
      <w:r>
        <w:rPr>
          <w:rStyle w:val="None"/>
          <w:spacing w:val="0"/>
          <w:rtl w:val="0"/>
          <w:lang w:val="en-US"/>
        </w:rPr>
        <w:t xml:space="preserve"> </w:t>
      </w:r>
      <w:r>
        <w:rPr>
          <w:rStyle w:val="None"/>
          <w:rtl w:val="0"/>
          <w:lang w:val="en-US"/>
        </w:rPr>
        <w:t>Thursday</w:t>
      </w:r>
      <w:r>
        <w:rPr>
          <w:rStyle w:val="None"/>
          <w:spacing w:val="0"/>
          <w:rtl w:val="0"/>
          <w:lang w:val="en-US"/>
        </w:rPr>
        <w:t xml:space="preserve"> </w:t>
      </w:r>
      <w:r>
        <w:rPr>
          <w:rStyle w:val="None"/>
          <w:rtl w:val="0"/>
          <w:lang w:val="en-US"/>
        </w:rPr>
        <w:t>evening,</w:t>
      </w:r>
      <w:r>
        <w:rPr>
          <w:rStyle w:val="None"/>
          <w:spacing w:val="0"/>
          <w:rtl w:val="0"/>
          <w:lang w:val="en-US"/>
        </w:rPr>
        <w:t xml:space="preserve"> </w:t>
      </w:r>
      <w:r>
        <w:rPr>
          <w:rStyle w:val="None"/>
          <w:rtl w:val="0"/>
          <w:lang w:val="en-US"/>
        </w:rPr>
        <w:t>June</w:t>
      </w:r>
      <w:r>
        <w:rPr>
          <w:rStyle w:val="None"/>
          <w:spacing w:val="0"/>
          <w:rtl w:val="0"/>
          <w:lang w:val="en-US"/>
        </w:rPr>
        <w:t xml:space="preserve"> </w:t>
      </w:r>
      <w:r>
        <w:rPr>
          <w:rStyle w:val="None"/>
          <w:rtl w:val="0"/>
          <w:lang w:val="en-US"/>
        </w:rPr>
        <w:t>9</w:t>
      </w:r>
      <w:r>
        <w:rPr>
          <w:rStyle w:val="None"/>
          <w:position w:val="24"/>
          <w:sz w:val="16"/>
          <w:szCs w:val="16"/>
          <w:rtl w:val="0"/>
          <w:lang w:val="en-US"/>
        </w:rPr>
        <w:t>th</w:t>
      </w:r>
      <w:r>
        <w:rPr>
          <w:rStyle w:val="None"/>
          <w:rtl w:val="0"/>
          <w:lang w:val="en-US"/>
        </w:rPr>
        <w:t>,</w:t>
      </w:r>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we have recipients.</w:t>
      </w:r>
      <w:r>
        <w:rPr>
          <w:rStyle w:val="None"/>
          <w:rFonts w:ascii="Arial Unicode MS" w:cs="Arial Unicode MS" w:hAnsi="Arial Unicode MS" w:eastAsia="Arial Unicode MS"/>
          <w:b w:val="0"/>
          <w:bCs w:val="0"/>
          <w:i w:val="0"/>
          <w:iCs w:val="0"/>
        </w:rPr>
        <w:br w:type="page"/>
      </w:r>
    </w:p>
    <w:p>
      <w:pPr>
        <w:pStyle w:val="Heading 3"/>
        <w:spacing w:before="164"/>
      </w:pPr>
      <w:r>
        <w:rPr>
          <w:rStyle w:val="None"/>
          <w:spacing w:val="0"/>
          <w:rtl w:val="0"/>
          <w:lang w:val="de-DE"/>
        </w:rPr>
        <w:t xml:space="preserve">DEGREE </w:t>
      </w:r>
      <w:r>
        <w:rPr>
          <w:rStyle w:val="None"/>
          <w:spacing w:val="0"/>
          <w:rtl w:val="0"/>
          <w:lang w:val="en-US"/>
        </w:rPr>
        <w:t>OF</w:t>
      </w:r>
      <w:r>
        <w:rPr>
          <w:rStyle w:val="None"/>
          <w:spacing w:val="0"/>
          <w:rtl w:val="0"/>
          <w:lang w:val="de-DE"/>
        </w:rPr>
        <w:t xml:space="preserve"> ROYAL </w:t>
      </w:r>
      <w:r>
        <w:rPr>
          <w:rStyle w:val="None"/>
          <w:rtl w:val="0"/>
          <w:lang w:val="de-DE"/>
        </w:rPr>
        <w:t>PURPLE</w:t>
      </w:r>
      <w:r>
        <w:rPr>
          <w:rStyle w:val="None"/>
          <w:spacing w:val="0"/>
          <w:rtl w:val="0"/>
          <w:lang w:val="de-DE"/>
        </w:rPr>
        <w:t xml:space="preserve"> </w:t>
      </w:r>
      <w:r>
        <w:rPr>
          <w:rStyle w:val="None"/>
          <w:rtl w:val="0"/>
          <w:lang w:val="en-US"/>
        </w:rPr>
        <w:t>AWARD</w:t>
      </w:r>
    </w:p>
    <w:p>
      <w:pPr>
        <w:pStyle w:val="Body Text"/>
        <w:spacing w:before="4" w:line="242" w:lineRule="auto"/>
        <w:ind w:left="100" w:right="1515" w:firstLine="0"/>
      </w:pPr>
      <w:r>
        <w:rPr>
          <w:rStyle w:val="None"/>
          <w:rtl w:val="0"/>
          <w:lang w:val="en-US"/>
        </w:rPr>
        <w:t>Purpose: The Royal Purple Degree is an award that recognized a person</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dedication to Job</w:t>
      </w:r>
      <w:r>
        <w:rPr>
          <w:rStyle w:val="None"/>
          <w:rtl w:val="0"/>
          <w:lang w:val="en-US"/>
        </w:rPr>
        <w:t>’</w:t>
      </w:r>
      <w:r>
        <w:rPr>
          <w:rStyle w:val="None"/>
          <w:rtl w:val="0"/>
          <w:lang w:val="en-US"/>
        </w:rPr>
        <w:t>s Daughters. As stated in the ceremony, the Degree honors</w:t>
      </w:r>
      <w:r>
        <w:rPr>
          <w:rStyle w:val="None"/>
          <w:spacing w:val="0"/>
          <w:rtl w:val="0"/>
          <w:lang w:val="en-US"/>
        </w:rPr>
        <w:t xml:space="preserve"> </w:t>
      </w:r>
      <w:r>
        <w:rPr>
          <w:rStyle w:val="None"/>
          <w:rtl w:val="0"/>
          <w:lang w:val="en-US"/>
        </w:rPr>
        <w:t xml:space="preserve">Majority Members </w:t>
      </w:r>
      <w:r>
        <w:rPr>
          <w:rStyle w:val="None"/>
          <w:rtl w:val="0"/>
          <w:lang w:val="en-US"/>
        </w:rPr>
        <w:t>“</w:t>
      </w:r>
      <w:r>
        <w:rPr>
          <w:rStyle w:val="None"/>
          <w:rtl w:val="0"/>
          <w:lang w:val="en-US"/>
        </w:rPr>
        <w:t>who have been especially generous in dedicating their time and</w:t>
      </w:r>
      <w:r>
        <w:rPr>
          <w:rStyle w:val="None"/>
          <w:spacing w:val="0"/>
          <w:rtl w:val="0"/>
          <w:lang w:val="en-US"/>
        </w:rPr>
        <w:t xml:space="preserve"> </w:t>
      </w:r>
      <w:r>
        <w:rPr>
          <w:rStyle w:val="None"/>
          <w:rtl w:val="0"/>
          <w:lang w:val="en-US"/>
        </w:rPr>
        <w:t>efforts</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promoting</w:t>
      </w:r>
      <w:r>
        <w:rPr>
          <w:rStyle w:val="None"/>
          <w:spacing w:val="0"/>
          <w:rtl w:val="0"/>
          <w:lang w:val="en-US"/>
        </w:rPr>
        <w:t xml:space="preserve"> </w:t>
      </w:r>
      <w:r>
        <w:rPr>
          <w:rStyle w:val="None"/>
          <w:rtl w:val="0"/>
          <w:lang w:val="en-US"/>
        </w:rPr>
        <w:t>their</w:t>
      </w:r>
      <w:r>
        <w:rPr>
          <w:rStyle w:val="None"/>
          <w:spacing w:val="0"/>
          <w:rtl w:val="0"/>
          <w:lang w:val="en-US"/>
        </w:rPr>
        <w:t xml:space="preserve"> </w:t>
      </w:r>
      <w:r>
        <w:rPr>
          <w:rStyle w:val="None"/>
          <w:rtl w:val="0"/>
          <w:lang w:val="en-US"/>
        </w:rPr>
        <w:t>Bethels and</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International</w:t>
      </w:r>
      <w:r>
        <w:rPr>
          <w:rStyle w:val="None"/>
          <w:spacing w:val="0"/>
          <w:rtl w:val="0"/>
          <w:lang w:val="en-US"/>
        </w:rPr>
        <w:t xml:space="preserve"> </w:t>
      </w:r>
      <w:r>
        <w:rPr>
          <w:rStyle w:val="None"/>
          <w:rtl w:val="0"/>
          <w:lang w:val="en-US"/>
        </w:rPr>
        <w:t>Order</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Daughters</w:t>
      </w:r>
      <w:r>
        <w:rPr>
          <w:rStyle w:val="None"/>
          <w:rtl w:val="0"/>
          <w:lang w:val="en-US"/>
        </w:rPr>
        <w:t>”</w:t>
      </w:r>
      <w:r>
        <w:rPr>
          <w:rStyle w:val="None"/>
          <w:rtl w:val="0"/>
          <w:lang w:val="en-US"/>
        </w:rPr>
        <w:t>.</w:t>
      </w:r>
    </w:p>
    <w:p>
      <w:pPr>
        <w:pStyle w:val="Body Text"/>
        <w:spacing w:before="9"/>
      </w:pPr>
    </w:p>
    <w:p>
      <w:pPr>
        <w:pStyle w:val="Body Text"/>
        <w:ind w:left="100" w:firstLine="0"/>
      </w:pPr>
      <w:r>
        <w:rPr>
          <w:rStyle w:val="None"/>
          <w:rtl w:val="0"/>
          <w:lang w:val="en-US"/>
        </w:rPr>
        <w:t>Requirements for</w:t>
      </w:r>
      <w:r>
        <w:rPr>
          <w:rStyle w:val="None"/>
          <w:spacing w:val="0"/>
          <w:rtl w:val="0"/>
          <w:lang w:val="en-US"/>
        </w:rPr>
        <w:t xml:space="preserve"> </w:t>
      </w:r>
      <w:r>
        <w:rPr>
          <w:rStyle w:val="None"/>
          <w:rtl w:val="0"/>
          <w:lang w:val="en-US"/>
        </w:rPr>
        <w:t>nomination:</w:t>
      </w:r>
    </w:p>
    <w:p>
      <w:pPr>
        <w:pStyle w:val="List Paragraph"/>
        <w:numPr>
          <w:ilvl w:val="0"/>
          <w:numId w:val="22"/>
        </w:numPr>
        <w:bidi w:val="0"/>
        <w:spacing w:line="242" w:lineRule="auto"/>
        <w:ind w:right="1586"/>
        <w:jc w:val="left"/>
        <w:rPr>
          <w:sz w:val="24"/>
          <w:szCs w:val="24"/>
          <w:rtl w:val="0"/>
          <w:lang w:val="en-US"/>
        </w:rPr>
      </w:pPr>
      <w:r>
        <w:rPr>
          <w:rStyle w:val="None"/>
          <w:sz w:val="24"/>
          <w:szCs w:val="24"/>
          <w:rtl w:val="0"/>
          <w:lang w:val="en-US"/>
        </w:rPr>
        <w:t>At the time of nomination, the nominee must be at least twenty-five (25) years of</w:t>
      </w:r>
      <w:r>
        <w:rPr>
          <w:rStyle w:val="None"/>
          <w:spacing w:val="-64"/>
          <w:sz w:val="24"/>
          <w:szCs w:val="24"/>
          <w:rtl w:val="0"/>
          <w:lang w:val="en-US"/>
        </w:rPr>
        <w:t xml:space="preserve"> </w:t>
      </w:r>
      <w:r>
        <w:rPr>
          <w:rStyle w:val="None"/>
          <w:sz w:val="24"/>
          <w:szCs w:val="24"/>
          <w:rtl w:val="0"/>
          <w:lang w:val="en-US"/>
        </w:rPr>
        <w:t>age.</w:t>
      </w:r>
    </w:p>
    <w:p>
      <w:pPr>
        <w:pStyle w:val="Body Text"/>
        <w:spacing w:before="7"/>
      </w:pPr>
    </w:p>
    <w:p>
      <w:pPr>
        <w:pStyle w:val="List Paragraph"/>
        <w:numPr>
          <w:ilvl w:val="0"/>
          <w:numId w:val="23"/>
        </w:numPr>
        <w:bidi w:val="0"/>
        <w:spacing w:before="0" w:line="242" w:lineRule="auto"/>
        <w:ind w:right="1337"/>
        <w:jc w:val="both"/>
        <w:rPr>
          <w:sz w:val="24"/>
          <w:szCs w:val="24"/>
          <w:rtl w:val="0"/>
          <w:lang w:val="en-US"/>
        </w:rPr>
      </w:pP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Executive</w:t>
      </w:r>
      <w:r>
        <w:rPr>
          <w:rStyle w:val="None"/>
          <w:spacing w:val="1"/>
          <w:sz w:val="24"/>
          <w:szCs w:val="24"/>
          <w:rtl w:val="0"/>
          <w:lang w:val="en-US"/>
        </w:rPr>
        <w:t xml:space="preserve"> </w:t>
      </w:r>
      <w:r>
        <w:rPr>
          <w:rStyle w:val="None"/>
          <w:sz w:val="24"/>
          <w:szCs w:val="24"/>
          <w:rtl w:val="0"/>
          <w:lang w:val="en-US"/>
        </w:rPr>
        <w:t>member</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a</w:t>
      </w:r>
      <w:r>
        <w:rPr>
          <w:rStyle w:val="None"/>
          <w:spacing w:val="1"/>
          <w:sz w:val="24"/>
          <w:szCs w:val="24"/>
          <w:rtl w:val="0"/>
          <w:lang w:val="en-US"/>
        </w:rPr>
        <w:t xml:space="preserve"> </w:t>
      </w:r>
      <w:r>
        <w:rPr>
          <w:rStyle w:val="None"/>
          <w:sz w:val="24"/>
          <w:szCs w:val="24"/>
          <w:rtl w:val="0"/>
          <w:lang w:val="en-US"/>
        </w:rPr>
        <w:t>Bethel</w:t>
      </w:r>
      <w:r>
        <w:rPr>
          <w:rStyle w:val="None"/>
          <w:spacing w:val="1"/>
          <w:sz w:val="24"/>
          <w:szCs w:val="24"/>
          <w:rtl w:val="0"/>
          <w:lang w:val="en-US"/>
        </w:rPr>
        <w:t xml:space="preserve"> </w:t>
      </w:r>
      <w:r>
        <w:rPr>
          <w:rStyle w:val="None"/>
          <w:sz w:val="24"/>
          <w:szCs w:val="24"/>
          <w:rtl w:val="0"/>
          <w:lang w:val="en-US"/>
        </w:rPr>
        <w:t>Guardian</w:t>
      </w:r>
      <w:r>
        <w:rPr>
          <w:rStyle w:val="None"/>
          <w:spacing w:val="1"/>
          <w:sz w:val="24"/>
          <w:szCs w:val="24"/>
          <w:rtl w:val="0"/>
          <w:lang w:val="en-US"/>
        </w:rPr>
        <w:t xml:space="preserve"> </w:t>
      </w:r>
      <w:r>
        <w:rPr>
          <w:rStyle w:val="None"/>
          <w:sz w:val="24"/>
          <w:szCs w:val="24"/>
          <w:rtl w:val="0"/>
          <w:lang w:val="en-US"/>
        </w:rPr>
        <w:t>Council</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a</w:t>
      </w:r>
      <w:r>
        <w:rPr>
          <w:rStyle w:val="None"/>
          <w:spacing w:val="1"/>
          <w:sz w:val="24"/>
          <w:szCs w:val="24"/>
          <w:rtl w:val="0"/>
          <w:lang w:val="en-US"/>
        </w:rPr>
        <w:t xml:space="preserve"> </w:t>
      </w:r>
      <w:r>
        <w:rPr>
          <w:rStyle w:val="None"/>
          <w:sz w:val="24"/>
          <w:szCs w:val="24"/>
          <w:rtl w:val="0"/>
          <w:lang w:val="en-US"/>
        </w:rPr>
        <w:t>member</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Executive Grand Guardian Council shall nominate an individual in writing without her</w:t>
      </w:r>
      <w:r>
        <w:rPr>
          <w:rStyle w:val="None"/>
          <w:spacing w:val="-64"/>
          <w:sz w:val="24"/>
          <w:szCs w:val="24"/>
          <w:rtl w:val="0"/>
          <w:lang w:val="en-US"/>
        </w:rPr>
        <w:t xml:space="preserve"> </w:t>
      </w:r>
      <w:r>
        <w:rPr>
          <w:rStyle w:val="None"/>
          <w:sz w:val="24"/>
          <w:szCs w:val="24"/>
          <w:rtl w:val="0"/>
          <w:lang w:val="en-US"/>
        </w:rPr>
        <w:t xml:space="preserve">knowledge. The letter shall state why you </w:t>
      </w:r>
      <w:r>
        <w:rPr>
          <w:rStyle w:val="None"/>
          <w:b w:val="1"/>
          <w:bCs w:val="1"/>
          <w:sz w:val="24"/>
          <w:szCs w:val="24"/>
          <w:rtl w:val="0"/>
          <w:lang w:val="en-US"/>
        </w:rPr>
        <w:t xml:space="preserve">and </w:t>
      </w:r>
      <w:r>
        <w:rPr>
          <w:rStyle w:val="None"/>
          <w:sz w:val="24"/>
          <w:szCs w:val="24"/>
          <w:rtl w:val="0"/>
          <w:lang w:val="en-US"/>
        </w:rPr>
        <w:t>the members of your Bethel, Council</w:t>
      </w:r>
      <w:r>
        <w:rPr>
          <w:rStyle w:val="None"/>
          <w:spacing w:val="1"/>
          <w:sz w:val="24"/>
          <w:szCs w:val="24"/>
          <w:rtl w:val="0"/>
          <w:lang w:val="en-US"/>
        </w:rPr>
        <w:t xml:space="preserve"> </w:t>
      </w:r>
      <w:r>
        <w:rPr>
          <w:rStyle w:val="None"/>
          <w:sz w:val="24"/>
          <w:szCs w:val="24"/>
          <w:rtl w:val="0"/>
          <w:lang w:val="en-US"/>
        </w:rPr>
        <w:t>or</w:t>
      </w:r>
      <w:r>
        <w:rPr>
          <w:rStyle w:val="None"/>
          <w:spacing w:val="-2"/>
          <w:sz w:val="24"/>
          <w:szCs w:val="24"/>
          <w:rtl w:val="0"/>
          <w:lang w:val="en-US"/>
        </w:rPr>
        <w:t xml:space="preserve"> </w:t>
      </w:r>
      <w:r>
        <w:rPr>
          <w:rStyle w:val="None"/>
          <w:sz w:val="24"/>
          <w:szCs w:val="24"/>
          <w:rtl w:val="0"/>
          <w:lang w:val="en-US"/>
        </w:rPr>
        <w:t>Grand Council think this woman is worthy to receive the Royal Purple Degree.</w:t>
      </w:r>
    </w:p>
    <w:p>
      <w:pPr>
        <w:pStyle w:val="Body Text"/>
        <w:spacing w:before="1"/>
        <w:rPr>
          <w:rStyle w:val="None"/>
          <w:sz w:val="23"/>
          <w:szCs w:val="23"/>
        </w:rPr>
      </w:pPr>
    </w:p>
    <w:p>
      <w:pPr>
        <w:pStyle w:val="List Paragraph"/>
        <w:numPr>
          <w:ilvl w:val="0"/>
          <w:numId w:val="24"/>
        </w:numPr>
        <w:bidi w:val="0"/>
        <w:spacing w:before="0" w:line="242" w:lineRule="auto"/>
        <w:ind w:right="1337"/>
        <w:jc w:val="both"/>
        <w:rPr>
          <w:sz w:val="24"/>
          <w:szCs w:val="24"/>
          <w:rtl w:val="0"/>
          <w:lang w:val="en-US"/>
        </w:rPr>
      </w:pPr>
      <w:r>
        <w:rPr>
          <w:rStyle w:val="None"/>
          <w:sz w:val="24"/>
          <w:szCs w:val="24"/>
          <w:rtl w:val="0"/>
          <w:lang w:val="en-US"/>
        </w:rPr>
        <w:t>The nomination letter shall be accompanied by four (4) reference letters (from</w:t>
      </w:r>
      <w:r>
        <w:rPr>
          <w:rStyle w:val="None"/>
          <w:spacing w:val="1"/>
          <w:sz w:val="24"/>
          <w:szCs w:val="24"/>
          <w:rtl w:val="0"/>
          <w:lang w:val="en-US"/>
        </w:rPr>
        <w:t xml:space="preserve"> </w:t>
      </w:r>
      <w:r>
        <w:rPr>
          <w:rStyle w:val="None"/>
          <w:sz w:val="24"/>
          <w:szCs w:val="24"/>
          <w:rtl w:val="0"/>
          <w:lang w:val="en-US"/>
        </w:rPr>
        <w:t>non-relatives) for the proposed nominee, giving good and sufficient reason why she</w:t>
      </w:r>
      <w:r>
        <w:rPr>
          <w:rStyle w:val="None"/>
          <w:spacing w:val="1"/>
          <w:sz w:val="24"/>
          <w:szCs w:val="24"/>
          <w:rtl w:val="0"/>
          <w:lang w:val="en-US"/>
        </w:rPr>
        <w:t xml:space="preserve"> </w:t>
      </w:r>
      <w:r>
        <w:rPr>
          <w:rStyle w:val="None"/>
          <w:sz w:val="24"/>
          <w:szCs w:val="24"/>
          <w:rtl w:val="0"/>
          <w:lang w:val="en-US"/>
        </w:rPr>
        <w:t>should be considered for this award. At least two (2) of these must be from someone</w:t>
      </w:r>
      <w:r>
        <w:rPr>
          <w:rStyle w:val="None"/>
          <w:spacing w:val="-64"/>
          <w:sz w:val="24"/>
          <w:szCs w:val="24"/>
          <w:rtl w:val="0"/>
          <w:lang w:val="en-US"/>
        </w:rPr>
        <w:t xml:space="preserve"> </w:t>
      </w:r>
      <w:r>
        <w:rPr>
          <w:rStyle w:val="None"/>
          <w:sz w:val="24"/>
          <w:szCs w:val="24"/>
          <w:rtl w:val="0"/>
          <w:lang w:val="en-US"/>
        </w:rPr>
        <w:t>officially</w:t>
      </w:r>
      <w:r>
        <w:rPr>
          <w:rStyle w:val="None"/>
          <w:spacing w:val="1"/>
          <w:sz w:val="24"/>
          <w:szCs w:val="24"/>
          <w:rtl w:val="0"/>
          <w:lang w:val="en-US"/>
        </w:rPr>
        <w:t xml:space="preserve"> </w:t>
      </w:r>
      <w:r>
        <w:rPr>
          <w:rStyle w:val="None"/>
          <w:sz w:val="24"/>
          <w:szCs w:val="24"/>
          <w:rtl w:val="0"/>
          <w:lang w:val="en-US"/>
        </w:rPr>
        <w:t>connected</w:t>
      </w:r>
      <w:r>
        <w:rPr>
          <w:rStyle w:val="None"/>
          <w:spacing w:val="1"/>
          <w:sz w:val="24"/>
          <w:szCs w:val="24"/>
          <w:rtl w:val="0"/>
          <w:lang w:val="en-US"/>
        </w:rPr>
        <w:t xml:space="preserve"> </w:t>
      </w:r>
      <w:r>
        <w:rPr>
          <w:rStyle w:val="None"/>
          <w:sz w:val="24"/>
          <w:szCs w:val="24"/>
          <w:rtl w:val="0"/>
          <w:lang w:val="en-US"/>
        </w:rPr>
        <w:t>with</w:t>
      </w:r>
      <w:r>
        <w:rPr>
          <w:rStyle w:val="None"/>
          <w:spacing w:val="1"/>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 The</w:t>
      </w:r>
      <w:r>
        <w:rPr>
          <w:rStyle w:val="None"/>
          <w:spacing w:val="1"/>
          <w:sz w:val="24"/>
          <w:szCs w:val="24"/>
          <w:rtl w:val="0"/>
          <w:lang w:val="en-US"/>
        </w:rPr>
        <w:t xml:space="preserve"> </w:t>
      </w:r>
      <w:r>
        <w:rPr>
          <w:rStyle w:val="None"/>
          <w:sz w:val="24"/>
          <w:szCs w:val="24"/>
          <w:rtl w:val="0"/>
          <w:lang w:val="en-US"/>
        </w:rPr>
        <w:t>reference</w:t>
      </w:r>
      <w:r>
        <w:rPr>
          <w:rStyle w:val="None"/>
          <w:spacing w:val="1"/>
          <w:sz w:val="24"/>
          <w:szCs w:val="24"/>
          <w:rtl w:val="0"/>
          <w:lang w:val="en-US"/>
        </w:rPr>
        <w:t xml:space="preserve"> </w:t>
      </w:r>
      <w:r>
        <w:rPr>
          <w:rStyle w:val="None"/>
          <w:sz w:val="24"/>
          <w:szCs w:val="24"/>
          <w:rtl w:val="0"/>
          <w:lang w:val="en-US"/>
        </w:rPr>
        <w:t>letters</w:t>
      </w:r>
      <w:r>
        <w:rPr>
          <w:rStyle w:val="None"/>
          <w:spacing w:val="1"/>
          <w:sz w:val="24"/>
          <w:szCs w:val="24"/>
          <w:rtl w:val="0"/>
          <w:lang w:val="en-US"/>
        </w:rPr>
        <w:t xml:space="preserve"> </w:t>
      </w:r>
      <w:r>
        <w:rPr>
          <w:rStyle w:val="None"/>
          <w:b w:val="1"/>
          <w:bCs w:val="1"/>
          <w:sz w:val="24"/>
          <w:szCs w:val="24"/>
          <w:rtl w:val="0"/>
          <w:lang w:val="en-US"/>
        </w:rPr>
        <w:t>must</w:t>
      </w:r>
      <w:r>
        <w:rPr>
          <w:rStyle w:val="None"/>
          <w:b w:val="1"/>
          <w:bCs w:val="1"/>
          <w:spacing w:val="1"/>
          <w:sz w:val="24"/>
          <w:szCs w:val="24"/>
          <w:rtl w:val="0"/>
          <w:lang w:val="en-US"/>
        </w:rPr>
        <w:t xml:space="preserve"> </w:t>
      </w:r>
      <w:r>
        <w:rPr>
          <w:rStyle w:val="None"/>
          <w:sz w:val="24"/>
          <w:szCs w:val="24"/>
          <w:rtl w:val="0"/>
          <w:lang w:val="en-US"/>
        </w:rPr>
        <w:t>contain</w:t>
      </w:r>
      <w:r>
        <w:rPr>
          <w:rStyle w:val="None"/>
          <w:spacing w:val="1"/>
          <w:sz w:val="24"/>
          <w:szCs w:val="24"/>
          <w:rtl w:val="0"/>
          <w:lang w:val="en-US"/>
        </w:rPr>
        <w:t xml:space="preserve"> </w:t>
      </w:r>
      <w:r>
        <w:rPr>
          <w:rStyle w:val="None"/>
          <w:sz w:val="24"/>
          <w:szCs w:val="24"/>
          <w:rtl w:val="0"/>
          <w:lang w:val="en-US"/>
        </w:rPr>
        <w:t>a</w:t>
      </w:r>
      <w:r>
        <w:rPr>
          <w:rStyle w:val="None"/>
          <w:spacing w:val="-64"/>
          <w:sz w:val="24"/>
          <w:szCs w:val="24"/>
          <w:rtl w:val="0"/>
          <w:lang w:val="en-US"/>
        </w:rPr>
        <w:t xml:space="preserve"> </w:t>
      </w:r>
      <w:r>
        <w:rPr>
          <w:rStyle w:val="None"/>
          <w:sz w:val="24"/>
          <w:szCs w:val="24"/>
          <w:rtl w:val="0"/>
          <w:lang w:val="en-US"/>
        </w:rPr>
        <w:t>signature or attached to an email from their personal email account to qualify as an</w:t>
      </w:r>
      <w:r>
        <w:rPr>
          <w:rStyle w:val="None"/>
          <w:spacing w:val="1"/>
          <w:sz w:val="24"/>
          <w:szCs w:val="24"/>
          <w:rtl w:val="0"/>
          <w:lang w:val="en-US"/>
        </w:rPr>
        <w:t xml:space="preserve"> </w:t>
      </w:r>
      <w:r>
        <w:rPr>
          <w:rStyle w:val="None"/>
          <w:sz w:val="24"/>
          <w:szCs w:val="24"/>
          <w:rtl w:val="0"/>
          <w:lang w:val="en-US"/>
        </w:rPr>
        <w:t>e-signature.</w:t>
      </w:r>
    </w:p>
    <w:p>
      <w:pPr>
        <w:pStyle w:val="Body Text"/>
        <w:rPr>
          <w:rStyle w:val="None"/>
          <w:sz w:val="25"/>
          <w:szCs w:val="25"/>
        </w:rPr>
      </w:pPr>
    </w:p>
    <w:p>
      <w:pPr>
        <w:pStyle w:val="List Paragraph"/>
        <w:numPr>
          <w:ilvl w:val="0"/>
          <w:numId w:val="25"/>
        </w:numPr>
        <w:bidi w:val="0"/>
        <w:spacing w:before="1" w:line="242" w:lineRule="auto"/>
        <w:ind w:right="1337"/>
        <w:jc w:val="both"/>
        <w:rPr>
          <w:sz w:val="24"/>
          <w:szCs w:val="24"/>
          <w:rtl w:val="0"/>
          <w:lang w:val="en-US"/>
        </w:rPr>
      </w:pPr>
      <w:r>
        <w:rPr>
          <w:rStyle w:val="None"/>
          <w:sz w:val="24"/>
          <w:szCs w:val="24"/>
          <w:rtl w:val="0"/>
          <w:lang w:val="en-US"/>
        </w:rPr>
        <w:t xml:space="preserve">The nomination letter </w:t>
      </w:r>
      <w:r>
        <w:rPr>
          <w:rStyle w:val="None"/>
          <w:b w:val="1"/>
          <w:bCs w:val="1"/>
          <w:sz w:val="24"/>
          <w:szCs w:val="24"/>
          <w:u w:val="single"/>
          <w:rtl w:val="0"/>
          <w:lang w:val="en-US"/>
        </w:rPr>
        <w:t>MUST</w:t>
      </w:r>
      <w:r>
        <w:rPr>
          <w:rStyle w:val="None"/>
          <w:b w:val="1"/>
          <w:bCs w:val="1"/>
          <w:sz w:val="24"/>
          <w:szCs w:val="24"/>
          <w:rtl w:val="0"/>
          <w:lang w:val="en-US"/>
        </w:rPr>
        <w:t xml:space="preserve"> </w:t>
      </w:r>
      <w:r>
        <w:rPr>
          <w:rStyle w:val="None"/>
          <w:sz w:val="24"/>
          <w:szCs w:val="24"/>
          <w:rtl w:val="0"/>
          <w:lang w:val="en-US"/>
        </w:rPr>
        <w:t>include ALL of the requested qualifying information</w:t>
      </w:r>
      <w:r>
        <w:rPr>
          <w:rStyle w:val="None"/>
          <w:spacing w:val="1"/>
          <w:sz w:val="24"/>
          <w:szCs w:val="24"/>
          <w:rtl w:val="0"/>
          <w:lang w:val="en-US"/>
        </w:rPr>
        <w:t xml:space="preserve"> </w:t>
      </w:r>
      <w:r>
        <w:rPr>
          <w:rStyle w:val="None"/>
          <w:sz w:val="24"/>
          <w:szCs w:val="24"/>
          <w:rtl w:val="0"/>
          <w:lang w:val="en-US"/>
        </w:rPr>
        <w:t>for</w:t>
      </w:r>
      <w:r>
        <w:rPr>
          <w:rStyle w:val="None"/>
          <w:spacing w:val="-1"/>
          <w:sz w:val="24"/>
          <w:szCs w:val="24"/>
          <w:rtl w:val="0"/>
          <w:lang w:val="en-US"/>
        </w:rPr>
        <w:t xml:space="preserve"> </w:t>
      </w:r>
      <w:r>
        <w:rPr>
          <w:rStyle w:val="None"/>
          <w:sz w:val="24"/>
          <w:szCs w:val="24"/>
          <w:rtl w:val="0"/>
          <w:lang w:val="en-US"/>
        </w:rPr>
        <w:t>the proposed nominee:</w:t>
      </w:r>
    </w:p>
    <w:p>
      <w:pPr>
        <w:pStyle w:val="Body Text"/>
        <w:spacing w:before="6"/>
      </w:pPr>
    </w:p>
    <w:p>
      <w:pPr>
        <w:pStyle w:val="List Paragraph"/>
        <w:numPr>
          <w:ilvl w:val="1"/>
          <w:numId w:val="27"/>
        </w:numPr>
        <w:bidi w:val="0"/>
        <w:spacing w:before="0"/>
        <w:ind w:right="0"/>
        <w:jc w:val="left"/>
        <w:rPr>
          <w:sz w:val="24"/>
          <w:szCs w:val="24"/>
          <w:rtl w:val="0"/>
          <w:lang w:val="en-US"/>
        </w:rPr>
      </w:pPr>
      <w:r>
        <w:rPr>
          <w:rStyle w:val="None"/>
          <w:sz w:val="24"/>
          <w:szCs w:val="24"/>
          <w:rtl w:val="0"/>
          <w:lang w:val="en-US"/>
        </w:rPr>
        <w:t>Name/Birth</w:t>
      </w:r>
      <w:r>
        <w:rPr>
          <w:rStyle w:val="None"/>
          <w:spacing w:val="-1"/>
          <w:sz w:val="24"/>
          <w:szCs w:val="24"/>
          <w:rtl w:val="0"/>
          <w:lang w:val="en-US"/>
        </w:rPr>
        <w:t xml:space="preserve"> </w:t>
      </w:r>
      <w:r>
        <w:rPr>
          <w:rStyle w:val="None"/>
          <w:sz w:val="24"/>
          <w:szCs w:val="24"/>
          <w:rtl w:val="0"/>
          <w:lang w:val="en-US"/>
        </w:rPr>
        <w:t>Date</w:t>
      </w:r>
    </w:p>
    <w:p>
      <w:pPr>
        <w:pStyle w:val="List Paragraph"/>
        <w:numPr>
          <w:ilvl w:val="1"/>
          <w:numId w:val="28"/>
        </w:numPr>
        <w:bidi w:val="0"/>
        <w:ind w:right="0"/>
        <w:jc w:val="left"/>
        <w:rPr>
          <w:sz w:val="24"/>
          <w:szCs w:val="24"/>
          <w:rtl w:val="0"/>
          <w:lang w:val="en-US"/>
        </w:rPr>
      </w:pPr>
      <w:r>
        <w:rPr>
          <w:rStyle w:val="None"/>
          <w:sz w:val="24"/>
          <w:szCs w:val="24"/>
          <w:rtl w:val="0"/>
          <w:lang w:val="en-US"/>
        </w:rPr>
        <w:t>Address/Phone</w:t>
      </w:r>
      <w:r>
        <w:rPr>
          <w:rStyle w:val="None"/>
          <w:spacing w:val="-1"/>
          <w:sz w:val="24"/>
          <w:szCs w:val="24"/>
          <w:rtl w:val="0"/>
          <w:lang w:val="en-US"/>
        </w:rPr>
        <w:t xml:space="preserve"> </w:t>
      </w:r>
      <w:r>
        <w:rPr>
          <w:rStyle w:val="None"/>
          <w:sz w:val="24"/>
          <w:szCs w:val="24"/>
          <w:rtl w:val="0"/>
          <w:lang w:val="en-US"/>
        </w:rPr>
        <w:t>Number</w:t>
      </w:r>
    </w:p>
    <w:p>
      <w:pPr>
        <w:pStyle w:val="List Paragraph"/>
        <w:numPr>
          <w:ilvl w:val="1"/>
          <w:numId w:val="27"/>
        </w:numPr>
        <w:bidi w:val="0"/>
        <w:ind w:right="0"/>
        <w:jc w:val="left"/>
        <w:rPr>
          <w:sz w:val="24"/>
          <w:szCs w:val="24"/>
          <w:rtl w:val="0"/>
          <w:lang w:val="en-US"/>
        </w:rPr>
      </w:pPr>
      <w:r>
        <w:rPr>
          <w:rStyle w:val="None"/>
          <w:sz w:val="24"/>
          <w:szCs w:val="24"/>
          <w:rtl w:val="0"/>
          <w:lang w:val="en-US"/>
        </w:rPr>
        <w:t>Occupation</w:t>
      </w:r>
    </w:p>
    <w:p>
      <w:pPr>
        <w:pStyle w:val="List Paragraph"/>
        <w:numPr>
          <w:ilvl w:val="1"/>
          <w:numId w:val="27"/>
        </w:numPr>
        <w:bidi w:val="0"/>
        <w:ind w:right="0"/>
        <w:jc w:val="left"/>
        <w:rPr>
          <w:sz w:val="24"/>
          <w:szCs w:val="24"/>
          <w:rtl w:val="0"/>
          <w:lang w:val="en-US"/>
        </w:rPr>
      </w:pPr>
      <w:r>
        <w:rPr>
          <w:rStyle w:val="None"/>
          <w:sz w:val="24"/>
          <w:szCs w:val="24"/>
          <w:rtl w:val="0"/>
          <w:lang w:val="en-US"/>
        </w:rPr>
        <w:t>Number</w:t>
      </w:r>
      <w:r>
        <w:rPr>
          <w:rStyle w:val="None"/>
          <w:spacing w:val="-2"/>
          <w:sz w:val="24"/>
          <w:szCs w:val="24"/>
          <w:rtl w:val="0"/>
          <w:lang w:val="en-US"/>
        </w:rPr>
        <w:t xml:space="preserve"> </w:t>
      </w:r>
      <w:r>
        <w:rPr>
          <w:rStyle w:val="None"/>
          <w:sz w:val="24"/>
          <w:szCs w:val="24"/>
          <w:rtl w:val="0"/>
          <w:lang w:val="en-US"/>
        </w:rPr>
        <w:t>of</w:t>
      </w:r>
      <w:r>
        <w:rPr>
          <w:rStyle w:val="None"/>
          <w:spacing w:val="-2"/>
          <w:sz w:val="24"/>
          <w:szCs w:val="24"/>
          <w:rtl w:val="0"/>
          <w:lang w:val="en-US"/>
        </w:rPr>
        <w:t xml:space="preserve"> </w:t>
      </w:r>
      <w:r>
        <w:rPr>
          <w:rStyle w:val="None"/>
          <w:sz w:val="24"/>
          <w:szCs w:val="24"/>
          <w:rtl w:val="0"/>
          <w:lang w:val="en-US"/>
        </w:rPr>
        <w:t>years</w:t>
      </w:r>
      <w:r>
        <w:rPr>
          <w:rStyle w:val="None"/>
          <w:spacing w:val="-1"/>
          <w:sz w:val="24"/>
          <w:szCs w:val="24"/>
          <w:rtl w:val="0"/>
          <w:lang w:val="en-US"/>
        </w:rPr>
        <w:t xml:space="preserve"> </w:t>
      </w:r>
      <w:r>
        <w:rPr>
          <w:rStyle w:val="None"/>
          <w:sz w:val="24"/>
          <w:szCs w:val="24"/>
          <w:rtl w:val="0"/>
          <w:lang w:val="en-US"/>
        </w:rPr>
        <w:t>of</w:t>
      </w:r>
      <w:r>
        <w:rPr>
          <w:rStyle w:val="None"/>
          <w:spacing w:val="-2"/>
          <w:sz w:val="24"/>
          <w:szCs w:val="24"/>
          <w:rtl w:val="0"/>
          <w:lang w:val="en-US"/>
        </w:rPr>
        <w:t xml:space="preserve"> </w:t>
      </w:r>
      <w:r>
        <w:rPr>
          <w:rStyle w:val="None"/>
          <w:sz w:val="24"/>
          <w:szCs w:val="24"/>
          <w:rtl w:val="0"/>
          <w:lang w:val="en-US"/>
        </w:rPr>
        <w:t>service</w:t>
      </w:r>
      <w:r>
        <w:rPr>
          <w:rStyle w:val="None"/>
          <w:spacing w:val="-1"/>
          <w:sz w:val="24"/>
          <w:szCs w:val="24"/>
          <w:rtl w:val="0"/>
          <w:lang w:val="en-US"/>
        </w:rPr>
        <w:t xml:space="preserve"> </w:t>
      </w:r>
      <w:r>
        <w:rPr>
          <w:rStyle w:val="None"/>
          <w:sz w:val="24"/>
          <w:szCs w:val="24"/>
          <w:rtl w:val="0"/>
          <w:lang w:val="en-US"/>
        </w:rPr>
        <w:t>to 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p>
    <w:p>
      <w:pPr>
        <w:pStyle w:val="List Paragraph"/>
        <w:numPr>
          <w:ilvl w:val="1"/>
          <w:numId w:val="27"/>
        </w:numPr>
        <w:bidi w:val="0"/>
        <w:ind w:right="0"/>
        <w:jc w:val="left"/>
        <w:rPr>
          <w:sz w:val="24"/>
          <w:szCs w:val="24"/>
          <w:rtl w:val="0"/>
          <w:lang w:val="en-US"/>
        </w:rPr>
      </w:pPr>
      <w:r>
        <w:rPr>
          <w:rStyle w:val="None"/>
          <w:sz w:val="24"/>
          <w:szCs w:val="24"/>
          <w:rtl w:val="0"/>
          <w:lang w:val="en-US"/>
        </w:rPr>
        <w:t>Bethel # (list</w:t>
      </w:r>
      <w:r>
        <w:rPr>
          <w:rStyle w:val="None"/>
          <w:spacing w:val="-1"/>
          <w:sz w:val="24"/>
          <w:szCs w:val="24"/>
          <w:rtl w:val="0"/>
          <w:lang w:val="en-US"/>
        </w:rPr>
        <w:t xml:space="preserve"> </w:t>
      </w:r>
      <w:r>
        <w:rPr>
          <w:rStyle w:val="None"/>
          <w:sz w:val="24"/>
          <w:szCs w:val="24"/>
          <w:rtl w:val="0"/>
          <w:lang w:val="en-US"/>
        </w:rPr>
        <w:t>all appropriate)</w:t>
      </w:r>
      <w:r>
        <w:rPr>
          <w:rStyle w:val="None"/>
          <w:spacing w:val="-1"/>
          <w:sz w:val="24"/>
          <w:szCs w:val="24"/>
          <w:rtl w:val="0"/>
          <w:lang w:val="en-US"/>
        </w:rPr>
        <w:t xml:space="preserve"> </w:t>
      </w:r>
      <w:r>
        <w:rPr>
          <w:rStyle w:val="None"/>
          <w:sz w:val="24"/>
          <w:szCs w:val="24"/>
          <w:rtl w:val="0"/>
          <w:lang w:val="en-US"/>
        </w:rPr>
        <w:t>and Date of</w:t>
      </w:r>
      <w:r>
        <w:rPr>
          <w:rStyle w:val="None"/>
          <w:spacing w:val="-1"/>
          <w:sz w:val="24"/>
          <w:szCs w:val="24"/>
          <w:rtl w:val="0"/>
          <w:lang w:val="en-US"/>
        </w:rPr>
        <w:t xml:space="preserve"> </w:t>
      </w:r>
      <w:r>
        <w:rPr>
          <w:rStyle w:val="None"/>
          <w:sz w:val="24"/>
          <w:szCs w:val="24"/>
          <w:rtl w:val="0"/>
          <w:lang w:val="en-US"/>
        </w:rPr>
        <w:t>Majority</w:t>
      </w:r>
    </w:p>
    <w:p>
      <w:pPr>
        <w:pStyle w:val="List Paragraph"/>
        <w:numPr>
          <w:ilvl w:val="1"/>
          <w:numId w:val="27"/>
        </w:numPr>
        <w:bidi w:val="0"/>
        <w:ind w:right="0"/>
        <w:jc w:val="left"/>
        <w:rPr>
          <w:sz w:val="24"/>
          <w:szCs w:val="24"/>
          <w:rtl w:val="0"/>
          <w:lang w:val="en-US"/>
        </w:rPr>
      </w:pPr>
      <w:r>
        <w:rPr>
          <w:rStyle w:val="None"/>
          <w:sz w:val="24"/>
          <w:szCs w:val="24"/>
          <w:rtl w:val="0"/>
          <w:lang w:val="en-US"/>
        </w:rPr>
        <w:t>Offices</w:t>
      </w:r>
      <w:r>
        <w:rPr>
          <w:rStyle w:val="None"/>
          <w:spacing w:val="-2"/>
          <w:sz w:val="24"/>
          <w:szCs w:val="24"/>
          <w:rtl w:val="0"/>
          <w:lang w:val="en-US"/>
        </w:rPr>
        <w:t xml:space="preserve"> </w:t>
      </w:r>
      <w:r>
        <w:rPr>
          <w:rStyle w:val="None"/>
          <w:sz w:val="24"/>
          <w:szCs w:val="24"/>
          <w:rtl w:val="0"/>
          <w:lang w:val="en-US"/>
        </w:rPr>
        <w:t>held</w:t>
      </w:r>
      <w:r>
        <w:rPr>
          <w:rStyle w:val="None"/>
          <w:spacing w:val="-2"/>
          <w:sz w:val="24"/>
          <w:szCs w:val="24"/>
          <w:rtl w:val="0"/>
          <w:lang w:val="en-US"/>
        </w:rPr>
        <w:t xml:space="preserve"> </w:t>
      </w:r>
      <w:r>
        <w:rPr>
          <w:rStyle w:val="None"/>
          <w:sz w:val="24"/>
          <w:szCs w:val="24"/>
          <w:rtl w:val="0"/>
          <w:lang w:val="en-US"/>
        </w:rPr>
        <w:t>in</w:t>
      </w:r>
      <w:r>
        <w:rPr>
          <w:rStyle w:val="None"/>
          <w:spacing w:val="-2"/>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2"/>
          <w:sz w:val="24"/>
          <w:szCs w:val="24"/>
          <w:rtl w:val="0"/>
          <w:lang w:val="en-US"/>
        </w:rPr>
        <w:t xml:space="preserve"> </w:t>
      </w:r>
      <w:r>
        <w:rPr>
          <w:rStyle w:val="None"/>
          <w:sz w:val="24"/>
          <w:szCs w:val="24"/>
          <w:rtl w:val="0"/>
          <w:lang w:val="en-US"/>
        </w:rPr>
        <w:t>Daughters</w:t>
      </w:r>
    </w:p>
    <w:p>
      <w:pPr>
        <w:pStyle w:val="List Paragraph"/>
        <w:numPr>
          <w:ilvl w:val="1"/>
          <w:numId w:val="27"/>
        </w:numPr>
        <w:bidi w:val="0"/>
        <w:ind w:right="0"/>
        <w:jc w:val="left"/>
        <w:rPr>
          <w:sz w:val="24"/>
          <w:szCs w:val="24"/>
          <w:rtl w:val="0"/>
          <w:lang w:val="en-US"/>
        </w:rPr>
      </w:pPr>
      <w:r>
        <w:rPr>
          <w:rStyle w:val="None"/>
          <w:sz w:val="24"/>
          <w:szCs w:val="24"/>
          <w:rtl w:val="0"/>
          <w:lang w:val="en-US"/>
        </w:rPr>
        <w:t>Bethel Committees</w:t>
      </w:r>
    </w:p>
    <w:p>
      <w:pPr>
        <w:pStyle w:val="List Paragraph"/>
        <w:numPr>
          <w:ilvl w:val="1"/>
          <w:numId w:val="27"/>
        </w:numPr>
        <w:bidi w:val="0"/>
        <w:ind w:right="0"/>
        <w:jc w:val="left"/>
        <w:rPr>
          <w:sz w:val="24"/>
          <w:szCs w:val="24"/>
          <w:rtl w:val="0"/>
          <w:lang w:val="en-US"/>
        </w:rPr>
      </w:pPr>
      <w:r>
        <w:rPr>
          <w:rStyle w:val="None"/>
          <w:sz w:val="24"/>
          <w:szCs w:val="24"/>
          <w:rtl w:val="0"/>
          <w:lang w:val="en-US"/>
        </w:rPr>
        <w:t>Church</w:t>
      </w:r>
      <w:r>
        <w:rPr>
          <w:rStyle w:val="None"/>
          <w:spacing w:val="-15"/>
          <w:sz w:val="24"/>
          <w:szCs w:val="24"/>
          <w:rtl w:val="0"/>
          <w:lang w:val="en-US"/>
        </w:rPr>
        <w:t xml:space="preserve"> </w:t>
      </w:r>
      <w:r>
        <w:rPr>
          <w:rStyle w:val="None"/>
          <w:sz w:val="24"/>
          <w:szCs w:val="24"/>
          <w:rtl w:val="0"/>
          <w:lang w:val="en-US"/>
        </w:rPr>
        <w:t>Activities</w:t>
      </w:r>
    </w:p>
    <w:p>
      <w:pPr>
        <w:pStyle w:val="List Paragraph"/>
        <w:numPr>
          <w:ilvl w:val="1"/>
          <w:numId w:val="27"/>
        </w:numPr>
        <w:bidi w:val="0"/>
        <w:ind w:right="0"/>
        <w:jc w:val="left"/>
        <w:rPr>
          <w:sz w:val="24"/>
          <w:szCs w:val="24"/>
          <w:rtl w:val="0"/>
          <w:lang w:val="en-US"/>
        </w:rPr>
      </w:pPr>
      <w:r>
        <w:rPr>
          <w:rStyle w:val="None"/>
          <w:sz w:val="24"/>
          <w:szCs w:val="24"/>
          <w:rtl w:val="0"/>
          <w:lang w:val="en-US"/>
        </w:rPr>
        <w:t>Other</w:t>
      </w:r>
      <w:r>
        <w:rPr>
          <w:rStyle w:val="None"/>
          <w:spacing w:val="-1"/>
          <w:sz w:val="24"/>
          <w:szCs w:val="24"/>
          <w:rtl w:val="0"/>
          <w:lang w:val="en-US"/>
        </w:rPr>
        <w:t xml:space="preserve"> </w:t>
      </w:r>
      <w:r>
        <w:rPr>
          <w:rStyle w:val="None"/>
          <w:sz w:val="24"/>
          <w:szCs w:val="24"/>
          <w:rtl w:val="0"/>
          <w:lang w:val="en-US"/>
        </w:rPr>
        <w:t>Masonic Organizations</w:t>
      </w:r>
    </w:p>
    <w:p>
      <w:pPr>
        <w:pStyle w:val="List Paragraph"/>
        <w:numPr>
          <w:ilvl w:val="1"/>
          <w:numId w:val="27"/>
        </w:numPr>
        <w:bidi w:val="0"/>
        <w:ind w:right="0"/>
        <w:jc w:val="left"/>
        <w:rPr>
          <w:sz w:val="24"/>
          <w:szCs w:val="24"/>
          <w:rtl w:val="0"/>
          <w:lang w:val="en-US"/>
        </w:rPr>
      </w:pPr>
      <w:r>
        <w:rPr>
          <w:rStyle w:val="None"/>
          <w:sz w:val="24"/>
          <w:szCs w:val="24"/>
          <w:rtl w:val="0"/>
          <w:lang w:val="en-US"/>
        </w:rPr>
        <w:t>State</w:t>
      </w:r>
      <w:r>
        <w:rPr>
          <w:rStyle w:val="None"/>
          <w:spacing w:val="-1"/>
          <w:sz w:val="24"/>
          <w:szCs w:val="24"/>
          <w:rtl w:val="0"/>
          <w:lang w:val="en-US"/>
        </w:rPr>
        <w:t xml:space="preserve"> </w:t>
      </w:r>
      <w:r>
        <w:rPr>
          <w:rStyle w:val="None"/>
          <w:sz w:val="24"/>
          <w:szCs w:val="24"/>
          <w:rtl w:val="0"/>
          <w:lang w:val="en-US"/>
        </w:rPr>
        <w:t>how long you have known the nominee</w:t>
      </w:r>
    </w:p>
    <w:p>
      <w:pPr>
        <w:pStyle w:val="List Paragraph"/>
        <w:numPr>
          <w:ilvl w:val="1"/>
          <w:numId w:val="27"/>
        </w:numPr>
        <w:bidi w:val="0"/>
        <w:ind w:right="0"/>
        <w:jc w:val="left"/>
        <w:rPr>
          <w:sz w:val="24"/>
          <w:szCs w:val="24"/>
          <w:rtl w:val="0"/>
          <w:lang w:val="en-US"/>
        </w:rPr>
      </w:pPr>
      <w:r>
        <w:rPr>
          <w:rStyle w:val="None"/>
          <w:sz w:val="24"/>
          <w:szCs w:val="24"/>
          <w:rtl w:val="0"/>
          <w:lang w:val="en-US"/>
        </w:rPr>
        <w:t>Give 3 or</w:t>
      </w:r>
      <w:r>
        <w:rPr>
          <w:rStyle w:val="None"/>
          <w:spacing w:val="-1"/>
          <w:sz w:val="24"/>
          <w:szCs w:val="24"/>
          <w:rtl w:val="0"/>
          <w:lang w:val="en-US"/>
        </w:rPr>
        <w:t xml:space="preserve"> </w:t>
      </w:r>
      <w:r>
        <w:rPr>
          <w:rStyle w:val="None"/>
          <w:sz w:val="24"/>
          <w:szCs w:val="24"/>
          <w:rtl w:val="0"/>
          <w:lang w:val="en-US"/>
        </w:rPr>
        <w:t>4 reasons why you believe the nominee deserves the award.</w:t>
      </w:r>
    </w:p>
    <w:p>
      <w:pPr>
        <w:pStyle w:val="Body Text"/>
        <w:spacing w:before="8"/>
      </w:pPr>
    </w:p>
    <w:p>
      <w:pPr>
        <w:pStyle w:val="List Paragraph"/>
        <w:numPr>
          <w:ilvl w:val="0"/>
          <w:numId w:val="29"/>
        </w:numPr>
        <w:bidi w:val="0"/>
        <w:spacing w:before="0" w:line="242" w:lineRule="auto"/>
        <w:ind w:right="1337"/>
        <w:jc w:val="both"/>
        <w:rPr>
          <w:sz w:val="24"/>
          <w:szCs w:val="24"/>
          <w:rtl w:val="0"/>
          <w:lang w:val="en-US"/>
        </w:rPr>
      </w:pPr>
      <w:r>
        <w:rPr>
          <w:rStyle w:val="None"/>
          <w:b w:val="1"/>
          <w:bCs w:val="1"/>
          <w:sz w:val="24"/>
          <w:szCs w:val="24"/>
          <w:rtl w:val="0"/>
          <w:lang w:val="en-US"/>
        </w:rPr>
        <w:t xml:space="preserve">The cost of the award must be forwarded with the nomination letter. </w:t>
      </w:r>
      <w:r>
        <w:rPr>
          <w:rStyle w:val="None"/>
          <w:sz w:val="24"/>
          <w:szCs w:val="24"/>
          <w:rtl w:val="0"/>
          <w:lang w:val="en-US"/>
        </w:rPr>
        <w:t>If the award is</w:t>
      </w:r>
      <w:r>
        <w:rPr>
          <w:rStyle w:val="None"/>
          <w:spacing w:val="1"/>
          <w:sz w:val="24"/>
          <w:szCs w:val="24"/>
          <w:rtl w:val="0"/>
          <w:lang w:val="en-US"/>
        </w:rPr>
        <w:t xml:space="preserve"> </w:t>
      </w:r>
      <w:r>
        <w:rPr>
          <w:rStyle w:val="None"/>
          <w:sz w:val="24"/>
          <w:szCs w:val="24"/>
          <w:rtl w:val="0"/>
          <w:lang w:val="en-US"/>
        </w:rPr>
        <w:t>denied, the fee shall be returned. Contact the Grand Secretary for the current cost of the medallion.</w:t>
      </w:r>
    </w:p>
    <w:p>
      <w:pPr>
        <w:pStyle w:val="Body A"/>
        <w:spacing w:line="242" w:lineRule="auto"/>
        <w:jc w:val="both"/>
        <w:rPr>
          <w:rStyle w:val="None"/>
          <w:sz w:val="24"/>
          <w:szCs w:val="24"/>
        </w:rPr>
      </w:pPr>
    </w:p>
    <w:p>
      <w:pPr>
        <w:pStyle w:val="List Paragraph"/>
        <w:numPr>
          <w:ilvl w:val="0"/>
          <w:numId w:val="30"/>
        </w:numPr>
        <w:bidi w:val="0"/>
        <w:spacing w:before="93" w:line="242" w:lineRule="auto"/>
        <w:ind w:right="1338"/>
        <w:jc w:val="left"/>
        <w:rPr>
          <w:sz w:val="24"/>
          <w:szCs w:val="24"/>
          <w:rtl w:val="0"/>
          <w:lang w:val="en-US"/>
        </w:rPr>
      </w:pPr>
      <w:r>
        <w:rPr>
          <w:rStyle w:val="None"/>
          <w:sz w:val="24"/>
          <w:szCs w:val="24"/>
          <w:rtl w:val="0"/>
          <w:lang w:val="en-US"/>
        </w:rPr>
        <w:t>The</w:t>
      </w:r>
      <w:r>
        <w:rPr>
          <w:rStyle w:val="None"/>
          <w:spacing w:val="7"/>
          <w:sz w:val="24"/>
          <w:szCs w:val="24"/>
          <w:rtl w:val="0"/>
          <w:lang w:val="en-US"/>
        </w:rPr>
        <w:t xml:space="preserve"> </w:t>
      </w:r>
      <w:r>
        <w:rPr>
          <w:rStyle w:val="None"/>
          <w:sz w:val="24"/>
          <w:szCs w:val="24"/>
          <w:rtl w:val="0"/>
          <w:lang w:val="en-US"/>
        </w:rPr>
        <w:t>nomination</w:t>
      </w:r>
      <w:r>
        <w:rPr>
          <w:rStyle w:val="None"/>
          <w:spacing w:val="7"/>
          <w:sz w:val="24"/>
          <w:szCs w:val="24"/>
          <w:rtl w:val="0"/>
          <w:lang w:val="en-US"/>
        </w:rPr>
        <w:t xml:space="preserve"> </w:t>
      </w:r>
      <w:r>
        <w:rPr>
          <w:rStyle w:val="None"/>
          <w:sz w:val="24"/>
          <w:szCs w:val="24"/>
          <w:rtl w:val="0"/>
          <w:lang w:val="en-US"/>
        </w:rPr>
        <w:t>letter,</w:t>
      </w:r>
      <w:r>
        <w:rPr>
          <w:rStyle w:val="None"/>
          <w:spacing w:val="7"/>
          <w:sz w:val="24"/>
          <w:szCs w:val="24"/>
          <w:rtl w:val="0"/>
          <w:lang w:val="en-US"/>
        </w:rPr>
        <w:t xml:space="preserve"> </w:t>
      </w:r>
      <w:r>
        <w:rPr>
          <w:rStyle w:val="None"/>
          <w:sz w:val="24"/>
          <w:szCs w:val="24"/>
          <w:rtl w:val="0"/>
          <w:lang w:val="en-US"/>
        </w:rPr>
        <w:t>all</w:t>
      </w:r>
      <w:r>
        <w:rPr>
          <w:rStyle w:val="None"/>
          <w:spacing w:val="7"/>
          <w:sz w:val="24"/>
          <w:szCs w:val="24"/>
          <w:rtl w:val="0"/>
          <w:lang w:val="en-US"/>
        </w:rPr>
        <w:t xml:space="preserve"> </w:t>
      </w:r>
      <w:r>
        <w:rPr>
          <w:rStyle w:val="None"/>
          <w:sz w:val="24"/>
          <w:szCs w:val="24"/>
          <w:rtl w:val="0"/>
          <w:lang w:val="en-US"/>
        </w:rPr>
        <w:t>required</w:t>
      </w:r>
      <w:r>
        <w:rPr>
          <w:rStyle w:val="None"/>
          <w:spacing w:val="7"/>
          <w:sz w:val="24"/>
          <w:szCs w:val="24"/>
          <w:rtl w:val="0"/>
          <w:lang w:val="en-US"/>
        </w:rPr>
        <w:t xml:space="preserve"> </w:t>
      </w:r>
      <w:r>
        <w:rPr>
          <w:rStyle w:val="None"/>
          <w:sz w:val="24"/>
          <w:szCs w:val="24"/>
          <w:rtl w:val="0"/>
          <w:lang w:val="en-US"/>
        </w:rPr>
        <w:t>supporting</w:t>
      </w:r>
      <w:r>
        <w:rPr>
          <w:rStyle w:val="None"/>
          <w:spacing w:val="7"/>
          <w:sz w:val="24"/>
          <w:szCs w:val="24"/>
          <w:rtl w:val="0"/>
          <w:lang w:val="en-US"/>
        </w:rPr>
        <w:t xml:space="preserve"> </w:t>
      </w:r>
      <w:r>
        <w:rPr>
          <w:rStyle w:val="None"/>
          <w:sz w:val="24"/>
          <w:szCs w:val="24"/>
          <w:rtl w:val="0"/>
          <w:lang w:val="en-US"/>
        </w:rPr>
        <w:t>documentation</w:t>
      </w:r>
      <w:r>
        <w:rPr>
          <w:rStyle w:val="None"/>
          <w:spacing w:val="7"/>
          <w:sz w:val="24"/>
          <w:szCs w:val="24"/>
          <w:rtl w:val="0"/>
          <w:lang w:val="en-US"/>
        </w:rPr>
        <w:t xml:space="preserve"> </w:t>
      </w:r>
      <w:r>
        <w:rPr>
          <w:rStyle w:val="None"/>
          <w:sz w:val="24"/>
          <w:szCs w:val="24"/>
          <w:rtl w:val="0"/>
          <w:lang w:val="en-US"/>
        </w:rPr>
        <w:t>(letters</w:t>
      </w:r>
      <w:r>
        <w:rPr>
          <w:rStyle w:val="None"/>
          <w:spacing w:val="7"/>
          <w:sz w:val="24"/>
          <w:szCs w:val="24"/>
          <w:rtl w:val="0"/>
          <w:lang w:val="en-US"/>
        </w:rPr>
        <w:t xml:space="preserve"> </w:t>
      </w:r>
      <w:r>
        <w:rPr>
          <w:rStyle w:val="None"/>
          <w:sz w:val="24"/>
          <w:szCs w:val="24"/>
          <w:rtl w:val="0"/>
          <w:lang w:val="en-US"/>
        </w:rPr>
        <w:t>of</w:t>
      </w:r>
      <w:r>
        <w:rPr>
          <w:rStyle w:val="None"/>
          <w:spacing w:val="-64"/>
          <w:sz w:val="24"/>
          <w:szCs w:val="24"/>
          <w:rtl w:val="0"/>
          <w:lang w:val="en-US"/>
        </w:rPr>
        <w:t xml:space="preserve"> </w:t>
      </w:r>
      <w:r>
        <w:rPr>
          <w:rStyle w:val="None"/>
          <w:sz w:val="24"/>
          <w:szCs w:val="24"/>
          <w:rtl w:val="0"/>
          <w:lang w:val="en-US"/>
        </w:rPr>
        <w:t>recommendation),</w:t>
      </w:r>
      <w:r>
        <w:rPr>
          <w:rStyle w:val="None"/>
          <w:spacing w:val="-1"/>
          <w:sz w:val="24"/>
          <w:szCs w:val="24"/>
          <w:rtl w:val="0"/>
          <w:lang w:val="en-US"/>
        </w:rPr>
        <w:t xml:space="preserve"> </w:t>
      </w:r>
      <w:r>
        <w:rPr>
          <w:rStyle w:val="None"/>
          <w:sz w:val="24"/>
          <w:szCs w:val="24"/>
          <w:rtl w:val="0"/>
          <w:lang w:val="en-US"/>
        </w:rPr>
        <w:t>along with the fee must</w:t>
      </w:r>
      <w:r>
        <w:rPr>
          <w:rStyle w:val="None"/>
          <w:spacing w:val="-1"/>
          <w:sz w:val="24"/>
          <w:szCs w:val="24"/>
          <w:rtl w:val="0"/>
          <w:lang w:val="en-US"/>
        </w:rPr>
        <w:t xml:space="preserve"> </w:t>
      </w:r>
      <w:r>
        <w:rPr>
          <w:rStyle w:val="None"/>
          <w:sz w:val="24"/>
          <w:szCs w:val="24"/>
          <w:rtl w:val="0"/>
          <w:lang w:val="en-US"/>
        </w:rPr>
        <w:t>be provided to the committee chairman.</w:t>
      </w:r>
    </w:p>
    <w:p>
      <w:pPr>
        <w:pStyle w:val="Body Text"/>
        <w:spacing w:before="6"/>
      </w:pPr>
    </w:p>
    <w:p>
      <w:pPr>
        <w:pStyle w:val="List Paragraph"/>
        <w:numPr>
          <w:ilvl w:val="0"/>
          <w:numId w:val="31"/>
        </w:numPr>
        <w:bidi w:val="0"/>
        <w:spacing w:before="0" w:line="242" w:lineRule="auto"/>
        <w:ind w:right="1337"/>
        <w:jc w:val="left"/>
        <w:rPr>
          <w:sz w:val="24"/>
          <w:szCs w:val="24"/>
          <w:rtl w:val="0"/>
          <w:lang w:val="en-US"/>
        </w:rPr>
      </w:pPr>
      <w:r>
        <w:rPr>
          <w:rStyle w:val="None"/>
          <w:sz w:val="24"/>
          <w:szCs w:val="24"/>
          <w:rtl w:val="0"/>
          <w:lang w:val="en-US"/>
        </w:rPr>
        <w:t>The</w:t>
      </w:r>
      <w:r>
        <w:rPr>
          <w:rStyle w:val="None"/>
          <w:spacing w:val="55"/>
          <w:sz w:val="24"/>
          <w:szCs w:val="24"/>
          <w:rtl w:val="0"/>
          <w:lang w:val="en-US"/>
        </w:rPr>
        <w:t xml:space="preserve"> </w:t>
      </w:r>
      <w:r>
        <w:rPr>
          <w:rStyle w:val="None"/>
          <w:sz w:val="24"/>
          <w:szCs w:val="24"/>
          <w:rtl w:val="0"/>
          <w:lang w:val="en-US"/>
        </w:rPr>
        <w:t>knowledge</w:t>
      </w:r>
      <w:r>
        <w:rPr>
          <w:rStyle w:val="None"/>
          <w:spacing w:val="56"/>
          <w:sz w:val="24"/>
          <w:szCs w:val="24"/>
          <w:rtl w:val="0"/>
          <w:lang w:val="en-US"/>
        </w:rPr>
        <w:t xml:space="preserve"> </w:t>
      </w:r>
      <w:r>
        <w:rPr>
          <w:rStyle w:val="None"/>
          <w:sz w:val="24"/>
          <w:szCs w:val="24"/>
          <w:rtl w:val="0"/>
          <w:lang w:val="en-US"/>
        </w:rPr>
        <w:t>of</w:t>
      </w:r>
      <w:r>
        <w:rPr>
          <w:rStyle w:val="None"/>
          <w:spacing w:val="56"/>
          <w:sz w:val="24"/>
          <w:szCs w:val="24"/>
          <w:rtl w:val="0"/>
          <w:lang w:val="en-US"/>
        </w:rPr>
        <w:t xml:space="preserve"> </w:t>
      </w:r>
      <w:r>
        <w:rPr>
          <w:rStyle w:val="None"/>
          <w:sz w:val="24"/>
          <w:szCs w:val="24"/>
          <w:rtl w:val="0"/>
          <w:lang w:val="en-US"/>
        </w:rPr>
        <w:t>who</w:t>
      </w:r>
      <w:r>
        <w:rPr>
          <w:rStyle w:val="None"/>
          <w:spacing w:val="55"/>
          <w:sz w:val="24"/>
          <w:szCs w:val="24"/>
          <w:rtl w:val="0"/>
          <w:lang w:val="en-US"/>
        </w:rPr>
        <w:t xml:space="preserve"> </w:t>
      </w:r>
      <w:r>
        <w:rPr>
          <w:rStyle w:val="None"/>
          <w:sz w:val="24"/>
          <w:szCs w:val="24"/>
          <w:rtl w:val="0"/>
          <w:lang w:val="en-US"/>
        </w:rPr>
        <w:t>has</w:t>
      </w:r>
      <w:r>
        <w:rPr>
          <w:rStyle w:val="None"/>
          <w:spacing w:val="56"/>
          <w:sz w:val="24"/>
          <w:szCs w:val="24"/>
          <w:rtl w:val="0"/>
          <w:lang w:val="en-US"/>
        </w:rPr>
        <w:t xml:space="preserve"> </w:t>
      </w:r>
      <w:r>
        <w:rPr>
          <w:rStyle w:val="None"/>
          <w:sz w:val="24"/>
          <w:szCs w:val="24"/>
          <w:rtl w:val="0"/>
          <w:lang w:val="en-US"/>
        </w:rPr>
        <w:t>been</w:t>
      </w:r>
      <w:r>
        <w:rPr>
          <w:rStyle w:val="None"/>
          <w:spacing w:val="56"/>
          <w:sz w:val="24"/>
          <w:szCs w:val="24"/>
          <w:rtl w:val="0"/>
          <w:lang w:val="en-US"/>
        </w:rPr>
        <w:t xml:space="preserve"> </w:t>
      </w:r>
      <w:r>
        <w:rPr>
          <w:rStyle w:val="None"/>
          <w:sz w:val="24"/>
          <w:szCs w:val="24"/>
          <w:rtl w:val="0"/>
          <w:lang w:val="en-US"/>
        </w:rPr>
        <w:t>nominated</w:t>
      </w:r>
      <w:r>
        <w:rPr>
          <w:rStyle w:val="None"/>
          <w:spacing w:val="55"/>
          <w:sz w:val="24"/>
          <w:szCs w:val="24"/>
          <w:rtl w:val="0"/>
          <w:lang w:val="en-US"/>
        </w:rPr>
        <w:t xml:space="preserve"> </w:t>
      </w:r>
      <w:r>
        <w:rPr>
          <w:rStyle w:val="None"/>
          <w:sz w:val="24"/>
          <w:szCs w:val="24"/>
          <w:rtl w:val="0"/>
          <w:lang w:val="en-US"/>
        </w:rPr>
        <w:t>and</w:t>
      </w:r>
      <w:r>
        <w:rPr>
          <w:rStyle w:val="None"/>
          <w:spacing w:val="56"/>
          <w:sz w:val="24"/>
          <w:szCs w:val="24"/>
          <w:rtl w:val="0"/>
          <w:lang w:val="en-US"/>
        </w:rPr>
        <w:t xml:space="preserve"> </w:t>
      </w:r>
      <w:r>
        <w:rPr>
          <w:rStyle w:val="None"/>
          <w:sz w:val="24"/>
          <w:szCs w:val="24"/>
          <w:rtl w:val="0"/>
          <w:lang w:val="en-US"/>
        </w:rPr>
        <w:t>who</w:t>
      </w:r>
      <w:r>
        <w:rPr>
          <w:rStyle w:val="None"/>
          <w:spacing w:val="56"/>
          <w:sz w:val="24"/>
          <w:szCs w:val="24"/>
          <w:rtl w:val="0"/>
          <w:lang w:val="en-US"/>
        </w:rPr>
        <w:t xml:space="preserve"> </w:t>
      </w:r>
      <w:r>
        <w:rPr>
          <w:rStyle w:val="None"/>
          <w:sz w:val="24"/>
          <w:szCs w:val="24"/>
          <w:rtl w:val="0"/>
          <w:lang w:val="en-US"/>
        </w:rPr>
        <w:t>has</w:t>
      </w:r>
      <w:r>
        <w:rPr>
          <w:rStyle w:val="None"/>
          <w:spacing w:val="55"/>
          <w:sz w:val="24"/>
          <w:szCs w:val="24"/>
          <w:rtl w:val="0"/>
          <w:lang w:val="en-US"/>
        </w:rPr>
        <w:t xml:space="preserve"> </w:t>
      </w:r>
      <w:r>
        <w:rPr>
          <w:rStyle w:val="None"/>
          <w:sz w:val="24"/>
          <w:szCs w:val="24"/>
          <w:rtl w:val="0"/>
          <w:lang w:val="en-US"/>
        </w:rPr>
        <w:t>been</w:t>
      </w:r>
      <w:r>
        <w:rPr>
          <w:rStyle w:val="None"/>
          <w:spacing w:val="56"/>
          <w:sz w:val="24"/>
          <w:szCs w:val="24"/>
          <w:rtl w:val="0"/>
          <w:lang w:val="en-US"/>
        </w:rPr>
        <w:t xml:space="preserve"> </w:t>
      </w:r>
      <w:r>
        <w:rPr>
          <w:rStyle w:val="None"/>
          <w:sz w:val="24"/>
          <w:szCs w:val="24"/>
          <w:rtl w:val="0"/>
          <w:lang w:val="en-US"/>
        </w:rPr>
        <w:t>approved</w:t>
      </w:r>
      <w:r>
        <w:rPr>
          <w:rStyle w:val="None"/>
          <w:spacing w:val="56"/>
          <w:sz w:val="24"/>
          <w:szCs w:val="24"/>
          <w:rtl w:val="0"/>
          <w:lang w:val="en-US"/>
        </w:rPr>
        <w:t xml:space="preserve"> </w:t>
      </w:r>
      <w:r>
        <w:rPr>
          <w:rStyle w:val="None"/>
          <w:sz w:val="24"/>
          <w:szCs w:val="24"/>
          <w:rtl w:val="0"/>
          <w:lang w:val="en-US"/>
        </w:rPr>
        <w:t>to</w:t>
      </w:r>
      <w:r>
        <w:rPr>
          <w:rStyle w:val="None"/>
          <w:spacing w:val="-64"/>
          <w:sz w:val="24"/>
          <w:szCs w:val="24"/>
          <w:rtl w:val="0"/>
          <w:lang w:val="en-US"/>
        </w:rPr>
        <w:t xml:space="preserve"> </w:t>
      </w:r>
      <w:r>
        <w:rPr>
          <w:rStyle w:val="None"/>
          <w:sz w:val="24"/>
          <w:szCs w:val="24"/>
          <w:rtl w:val="0"/>
          <w:lang w:val="en-US"/>
        </w:rPr>
        <w:t>receive</w:t>
      </w:r>
      <w:r>
        <w:rPr>
          <w:rStyle w:val="None"/>
          <w:spacing w:val="-1"/>
          <w:sz w:val="24"/>
          <w:szCs w:val="24"/>
          <w:rtl w:val="0"/>
          <w:lang w:val="en-US"/>
        </w:rPr>
        <w:t xml:space="preserve"> </w:t>
      </w:r>
      <w:r>
        <w:rPr>
          <w:rStyle w:val="None"/>
          <w:sz w:val="24"/>
          <w:szCs w:val="24"/>
          <w:rtl w:val="0"/>
          <w:lang w:val="en-US"/>
        </w:rPr>
        <w:t>the award shall be kept</w:t>
      </w:r>
      <w:r>
        <w:rPr>
          <w:rStyle w:val="None"/>
          <w:spacing w:val="-1"/>
          <w:sz w:val="24"/>
          <w:szCs w:val="24"/>
          <w:rtl w:val="0"/>
          <w:lang w:val="en-US"/>
        </w:rPr>
        <w:t xml:space="preserve"> </w:t>
      </w:r>
      <w:r>
        <w:rPr>
          <w:rStyle w:val="None"/>
          <w:sz w:val="24"/>
          <w:szCs w:val="24"/>
          <w:rtl w:val="0"/>
          <w:lang w:val="en-US"/>
        </w:rPr>
        <w:t>strictly confidential within the committee.</w:t>
      </w:r>
    </w:p>
    <w:p>
      <w:pPr>
        <w:pStyle w:val="Body Text"/>
        <w:spacing w:before="7"/>
      </w:pPr>
    </w:p>
    <w:p>
      <w:pPr>
        <w:pStyle w:val="Body Text"/>
        <w:spacing w:line="242" w:lineRule="auto"/>
        <w:ind w:left="100" w:right="990" w:firstLine="0"/>
        <w:jc w:val="both"/>
      </w:pPr>
    </w:p>
    <w:p>
      <w:pPr>
        <w:pStyle w:val="Body Text"/>
        <w:spacing w:line="242" w:lineRule="auto"/>
        <w:ind w:left="100" w:right="990" w:firstLine="0"/>
        <w:jc w:val="both"/>
      </w:pPr>
      <w:r>
        <w:rPr>
          <w:rStyle w:val="None"/>
          <w:rtl w:val="0"/>
          <w:lang w:val="en-US"/>
        </w:rPr>
        <w:t>The</w:t>
      </w:r>
      <w:r>
        <w:rPr>
          <w:rStyle w:val="None"/>
          <w:spacing w:val="0"/>
          <w:rtl w:val="0"/>
          <w:lang w:val="en-US"/>
        </w:rPr>
        <w:t xml:space="preserve"> </w:t>
      </w:r>
      <w:r>
        <w:rPr>
          <w:rStyle w:val="None"/>
          <w:rtl w:val="0"/>
          <w:lang w:val="en-US"/>
        </w:rPr>
        <w:t>Degree</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Royal</w:t>
      </w:r>
      <w:r>
        <w:rPr>
          <w:rStyle w:val="None"/>
          <w:spacing w:val="0"/>
          <w:rtl w:val="0"/>
          <w:lang w:val="en-US"/>
        </w:rPr>
        <w:t xml:space="preserve"> </w:t>
      </w:r>
      <w:r>
        <w:rPr>
          <w:rStyle w:val="None"/>
          <w:rtl w:val="0"/>
          <w:lang w:val="en-US"/>
        </w:rPr>
        <w:t>Purple</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presented at Formal Opening on</w:t>
      </w:r>
      <w:r>
        <w:rPr>
          <w:rStyle w:val="None"/>
          <w:spacing w:val="0"/>
          <w:rtl w:val="0"/>
          <w:lang w:val="en-US"/>
        </w:rPr>
        <w:t xml:space="preserve"> </w:t>
      </w:r>
      <w:r>
        <w:rPr>
          <w:rStyle w:val="None"/>
          <w:rtl w:val="0"/>
          <w:lang w:val="en-US"/>
        </w:rPr>
        <w:t>Thursday</w:t>
      </w:r>
      <w:r>
        <w:rPr>
          <w:rStyle w:val="None"/>
          <w:spacing w:val="0"/>
          <w:rtl w:val="0"/>
          <w:lang w:val="en-US"/>
        </w:rPr>
        <w:t xml:space="preserve"> </w:t>
      </w:r>
      <w:r>
        <w:rPr>
          <w:rStyle w:val="None"/>
          <w:rtl w:val="0"/>
          <w:lang w:val="en-US"/>
        </w:rPr>
        <w:t>evening,</w:t>
      </w:r>
      <w:r>
        <w:rPr>
          <w:rStyle w:val="None"/>
          <w:spacing w:val="0"/>
          <w:rtl w:val="0"/>
          <w:lang w:val="en-US"/>
        </w:rPr>
        <w:t xml:space="preserve"> </w:t>
      </w:r>
      <w:r>
        <w:rPr>
          <w:rStyle w:val="None"/>
          <w:rtl w:val="0"/>
          <w:lang w:val="en-US"/>
        </w:rPr>
        <w:t>June</w:t>
      </w:r>
      <w:r>
        <w:rPr>
          <w:rStyle w:val="None"/>
          <w:spacing w:val="0"/>
          <w:rtl w:val="0"/>
          <w:lang w:val="en-US"/>
        </w:rPr>
        <w:t xml:space="preserve"> </w:t>
      </w:r>
      <w:r>
        <w:rPr>
          <w:rStyle w:val="None"/>
          <w:rtl w:val="0"/>
          <w:lang w:val="en-US"/>
        </w:rPr>
        <w:t>9</w:t>
      </w:r>
      <w:r>
        <w:rPr>
          <w:rStyle w:val="None"/>
          <w:position w:val="24"/>
          <w:sz w:val="16"/>
          <w:szCs w:val="16"/>
          <w:rtl w:val="0"/>
          <w:lang w:val="en-US"/>
        </w:rPr>
        <w:t>th</w:t>
      </w:r>
      <w:r>
        <w:rPr>
          <w:rStyle w:val="None"/>
          <w:rtl w:val="0"/>
          <w:lang w:val="en-US"/>
        </w:rPr>
        <w:t>,</w:t>
      </w:r>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we</w:t>
      </w:r>
      <w:r>
        <w:rPr>
          <w:rStyle w:val="None"/>
          <w:spacing w:val="0"/>
          <w:rtl w:val="0"/>
          <w:lang w:val="en-US"/>
        </w:rPr>
        <w:t xml:space="preserve"> </w:t>
      </w:r>
      <w:r>
        <w:rPr>
          <w:rStyle w:val="None"/>
          <w:rtl w:val="0"/>
          <w:lang w:val="en-US"/>
        </w:rPr>
        <w:t>have</w:t>
      </w:r>
      <w:r>
        <w:rPr>
          <w:rStyle w:val="None"/>
          <w:spacing w:val="0"/>
          <w:rtl w:val="0"/>
          <w:lang w:val="en-US"/>
        </w:rPr>
        <w:t xml:space="preserve"> </w:t>
      </w:r>
      <w:r>
        <w:rPr>
          <w:rStyle w:val="None"/>
          <w:rtl w:val="0"/>
          <w:lang w:val="en-US"/>
        </w:rPr>
        <w:t>recipients.</w:t>
      </w:r>
    </w:p>
    <w:p>
      <w:pPr>
        <w:pStyle w:val="Body Text"/>
        <w:spacing w:line="242" w:lineRule="auto"/>
        <w:ind w:left="100" w:right="990" w:firstLine="0"/>
        <w:jc w:val="both"/>
      </w:pPr>
    </w:p>
    <w:p>
      <w:pPr>
        <w:pStyle w:val="Heading 3"/>
        <w:spacing w:before="183"/>
        <w:jc w:val="both"/>
      </w:pPr>
      <w:r>
        <w:rPr>
          <w:rStyle w:val="None"/>
          <w:spacing w:val="0"/>
          <w:rtl w:val="0"/>
          <w:lang w:val="de-DE"/>
        </w:rPr>
        <w:t xml:space="preserve">LILY </w:t>
      </w:r>
      <w:r>
        <w:rPr>
          <w:rStyle w:val="None"/>
          <w:spacing w:val="0"/>
          <w:rtl w:val="0"/>
          <w:lang w:val="en-US"/>
        </w:rPr>
        <w:t>OF</w:t>
      </w:r>
      <w:r>
        <w:rPr>
          <w:rStyle w:val="None"/>
          <w:spacing w:val="0"/>
          <w:rtl w:val="0"/>
          <w:lang w:val="de-DE"/>
        </w:rPr>
        <w:t xml:space="preserve"> THE</w:t>
      </w:r>
      <w:r>
        <w:rPr>
          <w:rStyle w:val="None"/>
          <w:rtl w:val="0"/>
          <w:lang w:val="de-DE"/>
        </w:rPr>
        <w:t xml:space="preserve"> </w:t>
      </w:r>
      <w:r>
        <w:rPr>
          <w:rStyle w:val="None"/>
          <w:spacing w:val="0"/>
          <w:rtl w:val="0"/>
          <w:lang w:val="en-US"/>
        </w:rPr>
        <w:t>VALLEY</w:t>
      </w:r>
      <w:r>
        <w:rPr>
          <w:rStyle w:val="None"/>
          <w:spacing w:val="0"/>
          <w:rtl w:val="0"/>
          <w:lang w:val="de-DE"/>
        </w:rPr>
        <w:t xml:space="preserve"> </w:t>
      </w:r>
      <w:r>
        <w:rPr>
          <w:rStyle w:val="None"/>
          <w:spacing w:val="0"/>
          <w:rtl w:val="0"/>
          <w:lang w:val="en-US"/>
        </w:rPr>
        <w:t>AWARD</w:t>
      </w:r>
    </w:p>
    <w:p>
      <w:pPr>
        <w:pStyle w:val="Body Text"/>
        <w:spacing w:before="4" w:line="242" w:lineRule="auto"/>
        <w:ind w:left="100" w:right="977" w:firstLine="0"/>
        <w:jc w:val="both"/>
      </w:pPr>
      <w:r>
        <w:rPr>
          <w:rStyle w:val="None"/>
          <w:rtl w:val="0"/>
          <w:lang w:val="en-US"/>
        </w:rPr>
        <w:t xml:space="preserve">Purpose: </w:t>
      </w:r>
      <w:r>
        <w:rPr>
          <w:rStyle w:val="None"/>
          <w:rtl w:val="0"/>
          <w:lang w:val="en-US"/>
        </w:rPr>
        <w:t>“</w:t>
      </w:r>
      <w:r>
        <w:rPr>
          <w:rStyle w:val="None"/>
          <w:rtl w:val="0"/>
          <w:lang w:val="en-US"/>
        </w:rPr>
        <w:t>The Lily of the Valley Award is awarded in recognition of outstanding and</w:t>
      </w:r>
      <w:r>
        <w:rPr>
          <w:rStyle w:val="None"/>
          <w:spacing w:val="0"/>
          <w:rtl w:val="0"/>
          <w:lang w:val="en-US"/>
        </w:rPr>
        <w:t xml:space="preserve"> </w:t>
      </w:r>
      <w:r>
        <w:rPr>
          <w:rStyle w:val="None"/>
          <w:rtl w:val="0"/>
          <w:lang w:val="en-US"/>
        </w:rPr>
        <w:t xml:space="preserve">dedicated service by a </w:t>
      </w:r>
      <w:bookmarkStart w:name="_Int_Qh9Hj8et" w:id="15"/>
      <w:r>
        <w:rPr>
          <w:rStyle w:val="None"/>
          <w:rtl w:val="0"/>
          <w:lang w:val="en-US"/>
        </w:rPr>
        <w:t>Daughter</w:t>
      </w:r>
      <w:bookmarkEnd w:id="15"/>
      <w:r>
        <w:rPr>
          <w:rStyle w:val="None"/>
          <w:rtl w:val="0"/>
          <w:lang w:val="en-US"/>
        </w:rPr>
        <w:t xml:space="preserve"> to the International Order of Job</w:t>
      </w:r>
      <w:r>
        <w:rPr>
          <w:rStyle w:val="None"/>
          <w:rtl w:val="0"/>
          <w:lang w:val="en-US"/>
        </w:rPr>
        <w:t>’</w:t>
      </w:r>
      <w:r>
        <w:rPr>
          <w:rStyle w:val="None"/>
          <w:rtl w:val="0"/>
          <w:lang w:val="en-US"/>
        </w:rPr>
        <w:t>s Daughters</w:t>
      </w:r>
      <w:r>
        <w:rPr>
          <w:rStyle w:val="None"/>
          <w:rtl w:val="0"/>
          <w:lang w:val="en-US"/>
        </w:rPr>
        <w:t>”</w:t>
      </w:r>
      <w:r>
        <w:rPr>
          <w:rStyle w:val="None"/>
          <w:rtl w:val="0"/>
          <w:lang w:val="en-US"/>
        </w:rPr>
        <w:t>. This</w:t>
      </w:r>
      <w:r>
        <w:rPr>
          <w:rStyle w:val="None"/>
          <w:spacing w:val="0"/>
          <w:rtl w:val="0"/>
          <w:lang w:val="en-US"/>
        </w:rPr>
        <w:t xml:space="preserve"> </w:t>
      </w:r>
      <w:r>
        <w:rPr>
          <w:rStyle w:val="None"/>
          <w:rtl w:val="0"/>
          <w:lang w:val="en-US"/>
        </w:rPr>
        <w:t xml:space="preserve">award is intended to recognize a </w:t>
      </w:r>
      <w:bookmarkStart w:name="_Int_6uNC3K3S" w:id="16"/>
      <w:r>
        <w:rPr>
          <w:rStyle w:val="None"/>
          <w:rtl w:val="0"/>
          <w:lang w:val="en-US"/>
        </w:rPr>
        <w:t>Daughter</w:t>
      </w:r>
      <w:bookmarkEnd w:id="16"/>
      <w:r>
        <w:rPr>
          <w:rStyle w:val="None"/>
          <w:rtl w:val="0"/>
          <w:lang w:val="en-US"/>
        </w:rPr>
        <w:t xml:space="preserve"> who has remained active and supportive,</w:t>
      </w:r>
      <w:r>
        <w:rPr>
          <w:rStyle w:val="None"/>
          <w:spacing w:val="0"/>
          <w:rtl w:val="0"/>
          <w:lang w:val="en-US"/>
        </w:rPr>
        <w:t xml:space="preserve"> </w:t>
      </w:r>
      <w:r>
        <w:rPr>
          <w:rStyle w:val="None"/>
          <w:rtl w:val="0"/>
          <w:lang w:val="en-US"/>
        </w:rPr>
        <w:t>who has given to the Order in a capacity above and beyond the normal call of duty and</w:t>
      </w:r>
      <w:r>
        <w:rPr>
          <w:rStyle w:val="None"/>
          <w:spacing w:val="0"/>
          <w:rtl w:val="0"/>
          <w:lang w:val="en-US"/>
        </w:rPr>
        <w:t xml:space="preserve"> </w:t>
      </w:r>
      <w:r>
        <w:rPr>
          <w:rStyle w:val="None"/>
          <w:rtl w:val="0"/>
          <w:lang w:val="en-US"/>
        </w:rPr>
        <w:t>who</w:t>
      </w:r>
      <w:r>
        <w:rPr>
          <w:rStyle w:val="None"/>
          <w:spacing w:val="0"/>
          <w:rtl w:val="0"/>
          <w:lang w:val="en-US"/>
        </w:rPr>
        <w:t xml:space="preserve"> </w:t>
      </w:r>
      <w:r>
        <w:rPr>
          <w:rStyle w:val="None"/>
          <w:rtl w:val="0"/>
          <w:lang w:val="en-US"/>
        </w:rPr>
        <w:t>is an outstanding contributor</w:t>
      </w:r>
      <w:r>
        <w:rPr>
          <w:rStyle w:val="None"/>
          <w:spacing w:val="0"/>
          <w:rtl w:val="0"/>
          <w:lang w:val="en-US"/>
        </w:rPr>
        <w:t xml:space="preserve"> </w:t>
      </w:r>
      <w:r>
        <w:rPr>
          <w:rStyle w:val="None"/>
          <w:rtl w:val="0"/>
          <w:lang w:val="en-US"/>
        </w:rPr>
        <w:t>to the Organization.</w:t>
      </w:r>
    </w:p>
    <w:p>
      <w:pPr>
        <w:pStyle w:val="Body Text"/>
        <w:spacing w:before="10"/>
      </w:pPr>
    </w:p>
    <w:p>
      <w:pPr>
        <w:pStyle w:val="Body Text"/>
        <w:spacing w:before="1"/>
        <w:ind w:left="100" w:firstLine="0"/>
        <w:jc w:val="both"/>
      </w:pPr>
      <w:r>
        <w:rPr>
          <w:rStyle w:val="None"/>
          <w:rtl w:val="0"/>
          <w:lang w:val="en-US"/>
        </w:rPr>
        <w:t>Requirements for</w:t>
      </w:r>
      <w:r>
        <w:rPr>
          <w:rStyle w:val="None"/>
          <w:spacing w:val="0"/>
          <w:rtl w:val="0"/>
          <w:lang w:val="en-US"/>
        </w:rPr>
        <w:t xml:space="preserve"> </w:t>
      </w:r>
      <w:r>
        <w:rPr>
          <w:rStyle w:val="None"/>
          <w:rtl w:val="0"/>
          <w:lang w:val="en-US"/>
        </w:rPr>
        <w:t>nomination:</w:t>
      </w:r>
    </w:p>
    <w:p>
      <w:pPr>
        <w:pStyle w:val="List Paragraph"/>
        <w:numPr>
          <w:ilvl w:val="0"/>
          <w:numId w:val="33"/>
        </w:numPr>
        <w:bidi w:val="0"/>
        <w:spacing w:line="242" w:lineRule="auto"/>
        <w:ind w:right="2008"/>
        <w:jc w:val="left"/>
        <w:rPr>
          <w:sz w:val="24"/>
          <w:szCs w:val="24"/>
          <w:rtl w:val="0"/>
          <w:lang w:val="en-US"/>
        </w:rPr>
      </w:pP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Daughter</w:t>
      </w:r>
      <w:r>
        <w:rPr>
          <w:rStyle w:val="None"/>
          <w:spacing w:val="-1"/>
          <w:sz w:val="24"/>
          <w:szCs w:val="24"/>
          <w:rtl w:val="0"/>
          <w:lang w:val="en-US"/>
        </w:rPr>
        <w:t xml:space="preserve"> </w:t>
      </w:r>
      <w:r>
        <w:rPr>
          <w:rStyle w:val="None"/>
          <w:sz w:val="24"/>
          <w:szCs w:val="24"/>
          <w:rtl w:val="0"/>
          <w:lang w:val="en-US"/>
        </w:rPr>
        <w:t>must</w:t>
      </w:r>
      <w:r>
        <w:rPr>
          <w:rStyle w:val="None"/>
          <w:spacing w:val="-2"/>
          <w:sz w:val="24"/>
          <w:szCs w:val="24"/>
          <w:rtl w:val="0"/>
          <w:lang w:val="en-US"/>
        </w:rPr>
        <w:t xml:space="preserve"> </w:t>
      </w:r>
      <w:r>
        <w:rPr>
          <w:rStyle w:val="None"/>
          <w:sz w:val="24"/>
          <w:szCs w:val="24"/>
          <w:rtl w:val="0"/>
          <w:lang w:val="en-US"/>
        </w:rPr>
        <w:t>be a</w:t>
      </w:r>
      <w:r>
        <w:rPr>
          <w:rStyle w:val="None"/>
          <w:spacing w:val="-1"/>
          <w:sz w:val="24"/>
          <w:szCs w:val="24"/>
          <w:rtl w:val="0"/>
          <w:lang w:val="en-US"/>
        </w:rPr>
        <w:t xml:space="preserve"> </w:t>
      </w:r>
      <w:r>
        <w:rPr>
          <w:rStyle w:val="None"/>
          <w:sz w:val="24"/>
          <w:szCs w:val="24"/>
          <w:rtl w:val="0"/>
          <w:lang w:val="en-US"/>
        </w:rPr>
        <w:t>Majority Member</w:t>
      </w:r>
      <w:r>
        <w:rPr>
          <w:rStyle w:val="None"/>
          <w:spacing w:val="-1"/>
          <w:sz w:val="24"/>
          <w:szCs w:val="24"/>
          <w:rtl w:val="0"/>
          <w:lang w:val="en-US"/>
        </w:rPr>
        <w:t xml:space="preserve"> </w:t>
      </w:r>
      <w:r>
        <w:rPr>
          <w:rStyle w:val="None"/>
          <w:sz w:val="24"/>
          <w:szCs w:val="24"/>
          <w:rtl w:val="0"/>
          <w:lang w:val="en-US"/>
        </w:rPr>
        <w:t>of</w:t>
      </w:r>
      <w:r>
        <w:rPr>
          <w:rStyle w:val="None"/>
          <w:spacing w:val="-2"/>
          <w:sz w:val="24"/>
          <w:szCs w:val="24"/>
          <w:rtl w:val="0"/>
          <w:lang w:val="en-US"/>
        </w:rPr>
        <w:t xml:space="preserve"> </w:t>
      </w:r>
      <w:r>
        <w:rPr>
          <w:rStyle w:val="None"/>
          <w:sz w:val="24"/>
          <w:szCs w:val="24"/>
          <w:rtl w:val="0"/>
          <w:lang w:val="en-US"/>
        </w:rPr>
        <w:t>the International</w:t>
      </w:r>
      <w:r>
        <w:rPr>
          <w:rStyle w:val="None"/>
          <w:spacing w:val="-1"/>
          <w:sz w:val="24"/>
          <w:szCs w:val="24"/>
          <w:rtl w:val="0"/>
          <w:lang w:val="en-US"/>
        </w:rPr>
        <w:t xml:space="preserve"> </w:t>
      </w:r>
      <w:r>
        <w:rPr>
          <w:rStyle w:val="None"/>
          <w:sz w:val="24"/>
          <w:szCs w:val="24"/>
          <w:rtl w:val="0"/>
          <w:lang w:val="en-US"/>
        </w:rPr>
        <w:t>Order</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64"/>
          <w:sz w:val="24"/>
          <w:szCs w:val="24"/>
          <w:rtl w:val="0"/>
          <w:lang w:val="en-US"/>
        </w:rPr>
        <w:t xml:space="preserve"> </w:t>
      </w:r>
      <w:r>
        <w:rPr>
          <w:rStyle w:val="None"/>
          <w:sz w:val="24"/>
          <w:szCs w:val="24"/>
          <w:rtl w:val="0"/>
          <w:lang w:val="en-US"/>
        </w:rPr>
        <w:t>Daughters</w:t>
      </w:r>
      <w:r>
        <w:rPr>
          <w:rStyle w:val="None"/>
          <w:spacing w:val="-1"/>
          <w:sz w:val="24"/>
          <w:szCs w:val="24"/>
          <w:rtl w:val="0"/>
          <w:lang w:val="en-US"/>
        </w:rPr>
        <w:t xml:space="preserve"> </w:t>
      </w:r>
      <w:r>
        <w:rPr>
          <w:rStyle w:val="None"/>
          <w:sz w:val="24"/>
          <w:szCs w:val="24"/>
          <w:rtl w:val="0"/>
          <w:lang w:val="en-US"/>
        </w:rPr>
        <w:t>and be between the ages of</w:t>
      </w:r>
      <w:r>
        <w:rPr>
          <w:rStyle w:val="None"/>
          <w:spacing w:val="-1"/>
          <w:sz w:val="24"/>
          <w:szCs w:val="24"/>
          <w:rtl w:val="0"/>
          <w:lang w:val="en-US"/>
        </w:rPr>
        <w:t xml:space="preserve"> </w:t>
      </w:r>
      <w:r>
        <w:rPr>
          <w:rStyle w:val="None"/>
          <w:sz w:val="24"/>
          <w:szCs w:val="24"/>
          <w:rtl w:val="0"/>
          <w:lang w:val="en-US"/>
        </w:rPr>
        <w:t>20 and 23.</w:t>
      </w:r>
    </w:p>
    <w:p>
      <w:pPr>
        <w:pStyle w:val="Body Text"/>
        <w:spacing w:before="6"/>
      </w:pPr>
    </w:p>
    <w:p>
      <w:pPr>
        <w:pStyle w:val="List Paragraph"/>
        <w:numPr>
          <w:ilvl w:val="0"/>
          <w:numId w:val="33"/>
        </w:numPr>
        <w:bidi w:val="0"/>
        <w:spacing w:before="0" w:line="242" w:lineRule="auto"/>
        <w:ind w:right="1083"/>
        <w:jc w:val="left"/>
        <w:rPr>
          <w:sz w:val="24"/>
          <w:szCs w:val="24"/>
          <w:rtl w:val="0"/>
          <w:lang w:val="en-US"/>
        </w:rPr>
      </w:pPr>
      <w:r>
        <w:rPr>
          <w:rStyle w:val="None"/>
          <w:sz w:val="24"/>
          <w:szCs w:val="24"/>
          <w:rtl w:val="0"/>
          <w:lang w:val="en-US"/>
        </w:rPr>
        <w:t>The Executive members of a Bethel Guardian Council shall nominate an individual in</w:t>
      </w:r>
      <w:r>
        <w:rPr>
          <w:rStyle w:val="None"/>
          <w:spacing w:val="-64"/>
          <w:sz w:val="24"/>
          <w:szCs w:val="24"/>
          <w:rtl w:val="0"/>
          <w:lang w:val="en-US"/>
        </w:rPr>
        <w:t xml:space="preserve"> </w:t>
      </w:r>
      <w:r>
        <w:rPr>
          <w:rStyle w:val="None"/>
          <w:sz w:val="24"/>
          <w:szCs w:val="24"/>
          <w:rtl w:val="0"/>
          <w:lang w:val="en-US"/>
        </w:rPr>
        <w:t>writing without her knowledge. The nomination letter must be signed by the Bethel</w:t>
      </w:r>
      <w:r>
        <w:rPr>
          <w:rStyle w:val="None"/>
          <w:spacing w:val="1"/>
          <w:sz w:val="24"/>
          <w:szCs w:val="24"/>
          <w:rtl w:val="0"/>
          <w:lang w:val="en-US"/>
        </w:rPr>
        <w:t xml:space="preserve"> </w:t>
      </w:r>
      <w:r>
        <w:rPr>
          <w:rStyle w:val="None"/>
          <w:sz w:val="24"/>
          <w:szCs w:val="24"/>
          <w:rtl w:val="0"/>
          <w:lang w:val="en-US"/>
        </w:rPr>
        <w:t>Guardian</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the Bethel Guardian</w:t>
      </w:r>
      <w:r>
        <w:rPr>
          <w:rStyle w:val="None"/>
          <w:spacing w:val="-1"/>
          <w:sz w:val="24"/>
          <w:szCs w:val="24"/>
          <w:rtl w:val="0"/>
          <w:lang w:val="en-US"/>
        </w:rPr>
        <w:t xml:space="preserve"> </w:t>
      </w:r>
      <w:r>
        <w:rPr>
          <w:rStyle w:val="None"/>
          <w:sz w:val="24"/>
          <w:szCs w:val="24"/>
          <w:rtl w:val="0"/>
          <w:lang w:val="en-US"/>
        </w:rPr>
        <w:t>Secretary.</w:t>
      </w:r>
    </w:p>
    <w:p>
      <w:pPr>
        <w:pStyle w:val="Body Text"/>
        <w:spacing w:before="8"/>
      </w:pPr>
    </w:p>
    <w:p>
      <w:pPr>
        <w:pStyle w:val="List Paragraph"/>
        <w:numPr>
          <w:ilvl w:val="0"/>
          <w:numId w:val="34"/>
        </w:numPr>
        <w:bidi w:val="0"/>
        <w:spacing w:before="0" w:line="242" w:lineRule="auto"/>
        <w:ind w:right="1337"/>
        <w:jc w:val="left"/>
        <w:rPr>
          <w:sz w:val="24"/>
          <w:szCs w:val="24"/>
          <w:rtl w:val="0"/>
          <w:lang w:val="en-US"/>
        </w:rPr>
      </w:pPr>
      <w:r>
        <w:rPr>
          <w:rStyle w:val="None"/>
          <w:b w:val="1"/>
          <w:bCs w:val="1"/>
          <w:sz w:val="24"/>
          <w:szCs w:val="24"/>
          <w:rtl w:val="0"/>
          <w:lang w:val="en-US"/>
        </w:rPr>
        <w:t>The</w:t>
      </w:r>
      <w:r>
        <w:rPr>
          <w:rStyle w:val="None"/>
          <w:b w:val="1"/>
          <w:bCs w:val="1"/>
          <w:spacing w:val="15"/>
          <w:sz w:val="24"/>
          <w:szCs w:val="24"/>
          <w:rtl w:val="0"/>
          <w:lang w:val="en-US"/>
        </w:rPr>
        <w:t xml:space="preserve"> </w:t>
      </w:r>
      <w:r>
        <w:rPr>
          <w:rStyle w:val="None"/>
          <w:b w:val="1"/>
          <w:bCs w:val="1"/>
          <w:sz w:val="24"/>
          <w:szCs w:val="24"/>
          <w:rtl w:val="0"/>
          <w:lang w:val="en-US"/>
        </w:rPr>
        <w:t>nomination</w:t>
      </w:r>
      <w:r>
        <w:rPr>
          <w:rStyle w:val="None"/>
          <w:b w:val="1"/>
          <w:bCs w:val="1"/>
          <w:spacing w:val="14"/>
          <w:sz w:val="24"/>
          <w:szCs w:val="24"/>
          <w:rtl w:val="0"/>
          <w:lang w:val="en-US"/>
        </w:rPr>
        <w:t xml:space="preserve"> </w:t>
      </w:r>
      <w:r>
        <w:rPr>
          <w:rStyle w:val="None"/>
          <w:b w:val="1"/>
          <w:bCs w:val="1"/>
          <w:sz w:val="24"/>
          <w:szCs w:val="24"/>
          <w:rtl w:val="0"/>
          <w:lang w:val="en-US"/>
        </w:rPr>
        <w:t>letter</w:t>
      </w:r>
      <w:r>
        <w:rPr>
          <w:rStyle w:val="None"/>
          <w:b w:val="1"/>
          <w:bCs w:val="1"/>
          <w:spacing w:val="14"/>
          <w:sz w:val="24"/>
          <w:szCs w:val="24"/>
          <w:rtl w:val="0"/>
          <w:lang w:val="en-US"/>
        </w:rPr>
        <w:t xml:space="preserve"> </w:t>
      </w:r>
      <w:r>
        <w:rPr>
          <w:rStyle w:val="None"/>
          <w:b w:val="1"/>
          <w:bCs w:val="1"/>
          <w:sz w:val="24"/>
          <w:szCs w:val="24"/>
          <w:rtl w:val="0"/>
          <w:lang w:val="en-US"/>
        </w:rPr>
        <w:t>must</w:t>
      </w:r>
      <w:r>
        <w:rPr>
          <w:rStyle w:val="None"/>
          <w:b w:val="1"/>
          <w:bCs w:val="1"/>
          <w:spacing w:val="14"/>
          <w:sz w:val="24"/>
          <w:szCs w:val="24"/>
          <w:rtl w:val="0"/>
          <w:lang w:val="en-US"/>
        </w:rPr>
        <w:t xml:space="preserve"> </w:t>
      </w:r>
      <w:r>
        <w:rPr>
          <w:rStyle w:val="None"/>
          <w:b w:val="1"/>
          <w:bCs w:val="1"/>
          <w:sz w:val="24"/>
          <w:szCs w:val="24"/>
          <w:rtl w:val="0"/>
          <w:lang w:val="en-US"/>
        </w:rPr>
        <w:t>include</w:t>
      </w:r>
      <w:r>
        <w:rPr>
          <w:rStyle w:val="None"/>
          <w:b w:val="1"/>
          <w:bCs w:val="1"/>
          <w:spacing w:val="14"/>
          <w:sz w:val="24"/>
          <w:szCs w:val="24"/>
          <w:rtl w:val="0"/>
          <w:lang w:val="en-US"/>
        </w:rPr>
        <w:t xml:space="preserve"> </w:t>
      </w:r>
      <w:r>
        <w:rPr>
          <w:rStyle w:val="None"/>
          <w:b w:val="1"/>
          <w:bCs w:val="1"/>
          <w:sz w:val="24"/>
          <w:szCs w:val="24"/>
          <w:u w:val="single"/>
          <w:rtl w:val="0"/>
          <w:lang w:val="en-US"/>
        </w:rPr>
        <w:t>MUST</w:t>
      </w:r>
      <w:r>
        <w:rPr>
          <w:rStyle w:val="None"/>
          <w:b w:val="1"/>
          <w:bCs w:val="1"/>
          <w:spacing w:val="14"/>
          <w:sz w:val="24"/>
          <w:szCs w:val="24"/>
          <w:rtl w:val="0"/>
          <w:lang w:val="en-US"/>
        </w:rPr>
        <w:t xml:space="preserve"> </w:t>
      </w:r>
      <w:r>
        <w:rPr>
          <w:rStyle w:val="None"/>
          <w:sz w:val="24"/>
          <w:szCs w:val="24"/>
          <w:rtl w:val="0"/>
          <w:lang w:val="en-US"/>
        </w:rPr>
        <w:t>include</w:t>
      </w:r>
      <w:r>
        <w:rPr>
          <w:rStyle w:val="None"/>
          <w:spacing w:val="66"/>
          <w:sz w:val="24"/>
          <w:szCs w:val="24"/>
          <w:rtl w:val="0"/>
          <w:lang w:val="en-US"/>
        </w:rPr>
        <w:t xml:space="preserve"> </w:t>
      </w:r>
      <w:r>
        <w:rPr>
          <w:rStyle w:val="None"/>
          <w:sz w:val="24"/>
          <w:szCs w:val="24"/>
          <w:rtl w:val="0"/>
          <w:lang w:val="en-US"/>
        </w:rPr>
        <w:t>ALL</w:t>
      </w:r>
      <w:r>
        <w:rPr>
          <w:rStyle w:val="None"/>
          <w:spacing w:val="5"/>
          <w:sz w:val="24"/>
          <w:szCs w:val="24"/>
          <w:rtl w:val="0"/>
          <w:lang w:val="en-US"/>
        </w:rPr>
        <w:t xml:space="preserve"> </w:t>
      </w:r>
      <w:r>
        <w:rPr>
          <w:rStyle w:val="None"/>
          <w:sz w:val="24"/>
          <w:szCs w:val="24"/>
          <w:rtl w:val="0"/>
          <w:lang w:val="en-US"/>
        </w:rPr>
        <w:t>of</w:t>
      </w:r>
      <w:r>
        <w:rPr>
          <w:rStyle w:val="None"/>
          <w:spacing w:val="14"/>
          <w:sz w:val="24"/>
          <w:szCs w:val="24"/>
          <w:rtl w:val="0"/>
          <w:lang w:val="en-US"/>
        </w:rPr>
        <w:t xml:space="preserve"> </w:t>
      </w:r>
      <w:r>
        <w:rPr>
          <w:rStyle w:val="None"/>
          <w:sz w:val="24"/>
          <w:szCs w:val="24"/>
          <w:rtl w:val="0"/>
          <w:lang w:val="en-US"/>
        </w:rPr>
        <w:t>the</w:t>
      </w:r>
      <w:r>
        <w:rPr>
          <w:rStyle w:val="None"/>
          <w:spacing w:val="14"/>
          <w:sz w:val="24"/>
          <w:szCs w:val="24"/>
          <w:rtl w:val="0"/>
          <w:lang w:val="en-US"/>
        </w:rPr>
        <w:t xml:space="preserve"> </w:t>
      </w:r>
      <w:r>
        <w:rPr>
          <w:rStyle w:val="None"/>
          <w:sz w:val="24"/>
          <w:szCs w:val="24"/>
          <w:rtl w:val="0"/>
          <w:lang w:val="en-US"/>
        </w:rPr>
        <w:t>requested</w:t>
      </w:r>
      <w:r>
        <w:rPr>
          <w:rStyle w:val="None"/>
          <w:spacing w:val="-64"/>
          <w:sz w:val="24"/>
          <w:szCs w:val="24"/>
          <w:rtl w:val="0"/>
          <w:lang w:val="en-US"/>
        </w:rPr>
        <w:t xml:space="preserve"> </w:t>
      </w:r>
      <w:r>
        <w:rPr>
          <w:rStyle w:val="None"/>
          <w:sz w:val="24"/>
          <w:szCs w:val="24"/>
          <w:rtl w:val="0"/>
          <w:lang w:val="en-US"/>
        </w:rPr>
        <w:t>qualifying information for</w:t>
      </w:r>
      <w:r>
        <w:rPr>
          <w:rStyle w:val="None"/>
          <w:spacing w:val="-1"/>
          <w:sz w:val="24"/>
          <w:szCs w:val="24"/>
          <w:rtl w:val="0"/>
          <w:lang w:val="en-US"/>
        </w:rPr>
        <w:t xml:space="preserve"> </w:t>
      </w:r>
      <w:r>
        <w:rPr>
          <w:rStyle w:val="None"/>
          <w:sz w:val="24"/>
          <w:szCs w:val="24"/>
          <w:rtl w:val="0"/>
          <w:lang w:val="en-US"/>
        </w:rPr>
        <w:t>the proposed nominee:</w:t>
      </w:r>
    </w:p>
    <w:p>
      <w:pPr>
        <w:pStyle w:val="Body Text"/>
        <w:spacing w:before="6"/>
      </w:pPr>
    </w:p>
    <w:p>
      <w:pPr>
        <w:pStyle w:val="Body Text"/>
        <w:spacing w:before="1"/>
        <w:ind w:left="820" w:firstLine="0"/>
      </w:pPr>
      <w:r>
        <w:rPr>
          <w:rStyle w:val="None"/>
          <w:b w:val="1"/>
          <w:bCs w:val="1"/>
          <w:rtl w:val="0"/>
          <w:lang w:val="en-US"/>
        </w:rPr>
        <w:t xml:space="preserve">* </w:t>
      </w:r>
      <w:r>
        <w:rPr>
          <w:rStyle w:val="None"/>
          <w:rtl w:val="0"/>
          <w:lang w:val="en-US"/>
        </w:rPr>
        <w:t>Name and</w:t>
      </w:r>
      <w:r>
        <w:rPr>
          <w:rStyle w:val="None"/>
          <w:spacing w:val="0"/>
          <w:rtl w:val="0"/>
          <w:lang w:val="en-US"/>
        </w:rPr>
        <w:t xml:space="preserve"> </w:t>
      </w:r>
      <w:r>
        <w:rPr>
          <w:rStyle w:val="None"/>
          <w:rtl w:val="0"/>
          <w:lang w:val="en-US"/>
        </w:rPr>
        <w:t>Age</w:t>
      </w:r>
    </w:p>
    <w:p>
      <w:pPr>
        <w:pStyle w:val="List Paragraph"/>
        <w:numPr>
          <w:ilvl w:val="0"/>
          <w:numId w:val="36"/>
        </w:numPr>
        <w:bidi w:val="0"/>
        <w:ind w:right="0"/>
        <w:jc w:val="left"/>
        <w:rPr>
          <w:sz w:val="24"/>
          <w:szCs w:val="24"/>
          <w:rtl w:val="0"/>
          <w:lang w:val="en-US"/>
        </w:rPr>
      </w:pPr>
      <w:r>
        <w:rPr>
          <w:rStyle w:val="None"/>
          <w:sz w:val="24"/>
          <w:szCs w:val="24"/>
          <w:rtl w:val="0"/>
          <w:lang w:val="en-US"/>
        </w:rPr>
        <w:t>Address/Phone</w:t>
      </w:r>
      <w:r>
        <w:rPr>
          <w:rStyle w:val="None"/>
          <w:spacing w:val="-1"/>
          <w:sz w:val="24"/>
          <w:szCs w:val="24"/>
          <w:rtl w:val="0"/>
          <w:lang w:val="en-US"/>
        </w:rPr>
        <w:t xml:space="preserve"> </w:t>
      </w:r>
      <w:r>
        <w:rPr>
          <w:rStyle w:val="None"/>
          <w:sz w:val="24"/>
          <w:szCs w:val="24"/>
          <w:rtl w:val="0"/>
          <w:lang w:val="en-US"/>
        </w:rPr>
        <w:t>Number</w:t>
      </w:r>
    </w:p>
    <w:p>
      <w:pPr>
        <w:pStyle w:val="List Paragraph"/>
        <w:numPr>
          <w:ilvl w:val="0"/>
          <w:numId w:val="37"/>
        </w:numPr>
        <w:bidi w:val="0"/>
        <w:ind w:right="0"/>
        <w:jc w:val="left"/>
        <w:rPr>
          <w:sz w:val="24"/>
          <w:szCs w:val="24"/>
          <w:rtl w:val="0"/>
          <w:lang w:val="en-US"/>
        </w:rPr>
      </w:pPr>
      <w:r>
        <w:rPr>
          <w:rStyle w:val="None"/>
          <w:sz w:val="24"/>
          <w:szCs w:val="24"/>
          <w:rtl w:val="0"/>
          <w:lang w:val="en-US"/>
        </w:rPr>
        <w:t>Bethel # (list</w:t>
      </w:r>
      <w:r>
        <w:rPr>
          <w:rStyle w:val="None"/>
          <w:spacing w:val="-1"/>
          <w:sz w:val="24"/>
          <w:szCs w:val="24"/>
          <w:rtl w:val="0"/>
          <w:lang w:val="en-US"/>
        </w:rPr>
        <w:t xml:space="preserve"> </w:t>
      </w:r>
      <w:r>
        <w:rPr>
          <w:rStyle w:val="None"/>
          <w:sz w:val="24"/>
          <w:szCs w:val="24"/>
          <w:rtl w:val="0"/>
          <w:lang w:val="en-US"/>
        </w:rPr>
        <w:t>all appropriate)</w:t>
      </w:r>
      <w:r>
        <w:rPr>
          <w:rStyle w:val="None"/>
          <w:spacing w:val="-1"/>
          <w:sz w:val="24"/>
          <w:szCs w:val="24"/>
          <w:rtl w:val="0"/>
          <w:lang w:val="en-US"/>
        </w:rPr>
        <w:t xml:space="preserve"> </w:t>
      </w:r>
      <w:r>
        <w:rPr>
          <w:rStyle w:val="None"/>
          <w:sz w:val="24"/>
          <w:szCs w:val="24"/>
          <w:rtl w:val="0"/>
          <w:lang w:val="en-US"/>
        </w:rPr>
        <w:t>and Date of</w:t>
      </w:r>
      <w:r>
        <w:rPr>
          <w:rStyle w:val="None"/>
          <w:spacing w:val="-1"/>
          <w:sz w:val="24"/>
          <w:szCs w:val="24"/>
          <w:rtl w:val="0"/>
          <w:lang w:val="en-US"/>
        </w:rPr>
        <w:t xml:space="preserve"> </w:t>
      </w:r>
      <w:r>
        <w:rPr>
          <w:rStyle w:val="None"/>
          <w:sz w:val="24"/>
          <w:szCs w:val="24"/>
          <w:rtl w:val="0"/>
          <w:lang w:val="en-US"/>
        </w:rPr>
        <w:t>Majority</w:t>
      </w:r>
    </w:p>
    <w:p>
      <w:pPr>
        <w:pStyle w:val="List Paragraph"/>
        <w:numPr>
          <w:ilvl w:val="0"/>
          <w:numId w:val="37"/>
        </w:numPr>
        <w:bidi w:val="0"/>
        <w:ind w:right="0"/>
        <w:jc w:val="left"/>
        <w:rPr>
          <w:sz w:val="24"/>
          <w:szCs w:val="24"/>
          <w:rtl w:val="0"/>
          <w:lang w:val="en-US"/>
        </w:rPr>
      </w:pPr>
      <w:r>
        <w:rPr>
          <w:rStyle w:val="None"/>
          <w:sz w:val="24"/>
          <w:szCs w:val="24"/>
          <w:rtl w:val="0"/>
          <w:lang w:val="en-US"/>
        </w:rPr>
        <w:t>Between the ages of</w:t>
      </w:r>
      <w:r>
        <w:rPr>
          <w:rStyle w:val="None"/>
          <w:spacing w:val="-1"/>
          <w:sz w:val="24"/>
          <w:szCs w:val="24"/>
          <w:rtl w:val="0"/>
          <w:lang w:val="en-US"/>
        </w:rPr>
        <w:t xml:space="preserve"> </w:t>
      </w:r>
      <w:r>
        <w:rPr>
          <w:rStyle w:val="None"/>
          <w:sz w:val="24"/>
          <w:szCs w:val="24"/>
          <w:rtl w:val="0"/>
          <w:lang w:val="en-US"/>
        </w:rPr>
        <w:t>17 and 23 provide the following:</w:t>
      </w:r>
    </w:p>
    <w:p>
      <w:pPr>
        <w:pStyle w:val="List Paragraph"/>
        <w:numPr>
          <w:ilvl w:val="1"/>
          <w:numId w:val="37"/>
        </w:numPr>
        <w:bidi w:val="0"/>
        <w:ind w:right="0"/>
        <w:jc w:val="left"/>
        <w:rPr>
          <w:sz w:val="24"/>
          <w:szCs w:val="24"/>
          <w:rtl w:val="0"/>
          <w:lang w:val="en-US"/>
        </w:rPr>
      </w:pPr>
      <w:r>
        <w:rPr>
          <w:rStyle w:val="None"/>
          <w:sz w:val="24"/>
          <w:szCs w:val="24"/>
          <w:rtl w:val="0"/>
          <w:lang w:val="en-US"/>
        </w:rPr>
        <w:t>List</w:t>
      </w:r>
      <w:r>
        <w:rPr>
          <w:rStyle w:val="None"/>
          <w:spacing w:val="-2"/>
          <w:sz w:val="24"/>
          <w:szCs w:val="24"/>
          <w:rtl w:val="0"/>
          <w:lang w:val="en-US"/>
        </w:rPr>
        <w:t xml:space="preserve"> </w:t>
      </w:r>
      <w:r>
        <w:rPr>
          <w:rStyle w:val="None"/>
          <w:sz w:val="24"/>
          <w:szCs w:val="24"/>
          <w:rtl w:val="0"/>
          <w:lang w:val="en-US"/>
        </w:rPr>
        <w:t>seven (7)</w:t>
      </w:r>
      <w:r>
        <w:rPr>
          <w:rStyle w:val="None"/>
          <w:spacing w:val="-1"/>
          <w:sz w:val="24"/>
          <w:szCs w:val="24"/>
          <w:rtl w:val="0"/>
          <w:lang w:val="en-US"/>
        </w:rPr>
        <w:t xml:space="preserve"> </w:t>
      </w:r>
      <w:r>
        <w:rPr>
          <w:rStyle w:val="None"/>
          <w:sz w:val="24"/>
          <w:szCs w:val="24"/>
          <w:rtl w:val="0"/>
          <w:lang w:val="en-US"/>
        </w:rPr>
        <w:t>meeting or</w:t>
      </w:r>
      <w:r>
        <w:rPr>
          <w:rStyle w:val="None"/>
          <w:spacing w:val="-1"/>
          <w:sz w:val="24"/>
          <w:szCs w:val="24"/>
          <w:rtl w:val="0"/>
          <w:lang w:val="en-US"/>
        </w:rPr>
        <w:t xml:space="preserve"> </w:t>
      </w:r>
      <w:r>
        <w:rPr>
          <w:rStyle w:val="None"/>
          <w:sz w:val="24"/>
          <w:szCs w:val="24"/>
          <w:rtl w:val="0"/>
          <w:lang w:val="en-US"/>
        </w:rPr>
        <w:t>activities attended (at</w:t>
      </w:r>
      <w:r>
        <w:rPr>
          <w:rStyle w:val="None"/>
          <w:spacing w:val="-1"/>
          <w:sz w:val="24"/>
          <w:szCs w:val="24"/>
          <w:rtl w:val="0"/>
          <w:lang w:val="en-US"/>
        </w:rPr>
        <w:t xml:space="preserve"> </w:t>
      </w:r>
      <w:r>
        <w:rPr>
          <w:rStyle w:val="None"/>
          <w:sz w:val="24"/>
          <w:szCs w:val="24"/>
          <w:rtl w:val="0"/>
          <w:lang w:val="en-US"/>
        </w:rPr>
        <w:t>any Bethel)</w:t>
      </w:r>
      <w:r>
        <w:rPr>
          <w:rStyle w:val="None"/>
          <w:spacing w:val="-1"/>
          <w:sz w:val="24"/>
          <w:szCs w:val="24"/>
          <w:rtl w:val="0"/>
          <w:lang w:val="en-US"/>
        </w:rPr>
        <w:t xml:space="preserve"> </w:t>
      </w:r>
      <w:r>
        <w:rPr>
          <w:rStyle w:val="None"/>
          <w:sz w:val="24"/>
          <w:szCs w:val="24"/>
          <w:rtl w:val="0"/>
          <w:lang w:val="en-US"/>
        </w:rPr>
        <w:t>each year</w:t>
      </w:r>
    </w:p>
    <w:p>
      <w:pPr>
        <w:pStyle w:val="List Paragraph"/>
        <w:numPr>
          <w:ilvl w:val="1"/>
          <w:numId w:val="37"/>
        </w:numPr>
        <w:bidi w:val="0"/>
        <w:ind w:right="0"/>
        <w:jc w:val="left"/>
        <w:rPr>
          <w:sz w:val="24"/>
          <w:szCs w:val="24"/>
          <w:rtl w:val="0"/>
          <w:lang w:val="en-US"/>
        </w:rPr>
      </w:pPr>
      <w:r>
        <w:rPr>
          <w:rStyle w:val="None"/>
          <w:sz w:val="24"/>
          <w:szCs w:val="24"/>
          <w:rtl w:val="0"/>
          <w:lang w:val="en-US"/>
        </w:rPr>
        <w:t>List</w:t>
      </w:r>
      <w:r>
        <w:rPr>
          <w:rStyle w:val="None"/>
          <w:spacing w:val="-2"/>
          <w:sz w:val="24"/>
          <w:szCs w:val="24"/>
          <w:rtl w:val="0"/>
          <w:lang w:val="en-US"/>
        </w:rPr>
        <w:t xml:space="preserve"> </w:t>
      </w:r>
      <w:r>
        <w:rPr>
          <w:rStyle w:val="None"/>
          <w:sz w:val="24"/>
          <w:szCs w:val="24"/>
          <w:rtl w:val="0"/>
          <w:lang w:val="en-US"/>
        </w:rPr>
        <w:t>three (3)</w:t>
      </w:r>
      <w:r>
        <w:rPr>
          <w:rStyle w:val="None"/>
          <w:spacing w:val="-1"/>
          <w:sz w:val="24"/>
          <w:szCs w:val="24"/>
          <w:rtl w:val="0"/>
          <w:lang w:val="en-US"/>
        </w:rPr>
        <w:t xml:space="preserve"> </w:t>
      </w:r>
      <w:r>
        <w:rPr>
          <w:rStyle w:val="None"/>
          <w:sz w:val="24"/>
          <w:szCs w:val="24"/>
          <w:rtl w:val="0"/>
          <w:lang w:val="en-US"/>
        </w:rPr>
        <w:t>Grand Sessions registered and attended</w:t>
      </w:r>
    </w:p>
    <w:p>
      <w:pPr>
        <w:pStyle w:val="List Paragraph"/>
        <w:numPr>
          <w:ilvl w:val="1"/>
          <w:numId w:val="37"/>
        </w:numPr>
        <w:bidi w:val="0"/>
        <w:ind w:right="0"/>
        <w:jc w:val="left"/>
        <w:rPr>
          <w:sz w:val="24"/>
          <w:szCs w:val="24"/>
          <w:rtl w:val="0"/>
          <w:lang w:val="en-US"/>
        </w:rPr>
      </w:pPr>
      <w:r>
        <w:rPr>
          <w:rStyle w:val="None"/>
          <w:sz w:val="24"/>
          <w:szCs w:val="24"/>
          <w:rtl w:val="0"/>
          <w:lang w:val="en-US"/>
        </w:rPr>
        <w:t>List</w:t>
      </w:r>
      <w:r>
        <w:rPr>
          <w:rStyle w:val="None"/>
          <w:spacing w:val="-2"/>
          <w:sz w:val="24"/>
          <w:szCs w:val="24"/>
          <w:rtl w:val="0"/>
          <w:lang w:val="en-US"/>
        </w:rPr>
        <w:t xml:space="preserve"> </w:t>
      </w:r>
      <w:r>
        <w:rPr>
          <w:rStyle w:val="None"/>
          <w:sz w:val="24"/>
          <w:szCs w:val="24"/>
          <w:rtl w:val="0"/>
          <w:lang w:val="en-US"/>
        </w:rPr>
        <w:t>one</w:t>
      </w:r>
      <w:r>
        <w:rPr>
          <w:rStyle w:val="None"/>
          <w:spacing w:val="-1"/>
          <w:sz w:val="24"/>
          <w:szCs w:val="24"/>
          <w:rtl w:val="0"/>
          <w:lang w:val="en-US"/>
        </w:rPr>
        <w:t xml:space="preserve"> </w:t>
      </w:r>
      <w:r>
        <w:rPr>
          <w:rStyle w:val="None"/>
          <w:sz w:val="24"/>
          <w:szCs w:val="24"/>
          <w:rtl w:val="0"/>
          <w:lang w:val="en-US"/>
        </w:rPr>
        <w:t>(1)</w:t>
      </w:r>
      <w:r>
        <w:rPr>
          <w:rStyle w:val="None"/>
          <w:spacing w:val="-2"/>
          <w:sz w:val="24"/>
          <w:szCs w:val="24"/>
          <w:rtl w:val="0"/>
          <w:lang w:val="en-US"/>
        </w:rPr>
        <w:t xml:space="preserve"> </w:t>
      </w:r>
      <w:r>
        <w:rPr>
          <w:rStyle w:val="None"/>
          <w:sz w:val="24"/>
          <w:szCs w:val="24"/>
          <w:rtl w:val="0"/>
          <w:lang w:val="en-US"/>
        </w:rPr>
        <w:t>statewide activity</w:t>
      </w:r>
      <w:r>
        <w:rPr>
          <w:rStyle w:val="None"/>
          <w:spacing w:val="-1"/>
          <w:sz w:val="24"/>
          <w:szCs w:val="24"/>
          <w:rtl w:val="0"/>
          <w:lang w:val="en-US"/>
        </w:rPr>
        <w:t xml:space="preserve"> </w:t>
      </w:r>
      <w:r>
        <w:rPr>
          <w:rStyle w:val="None"/>
          <w:sz w:val="24"/>
          <w:szCs w:val="24"/>
          <w:rtl w:val="0"/>
          <w:lang w:val="en-US"/>
        </w:rPr>
        <w:t>attended</w:t>
      </w:r>
      <w:r>
        <w:rPr>
          <w:rStyle w:val="None"/>
          <w:spacing w:val="-1"/>
          <w:sz w:val="24"/>
          <w:szCs w:val="24"/>
          <w:rtl w:val="0"/>
          <w:lang w:val="en-US"/>
        </w:rPr>
        <w:t xml:space="preserve"> </w:t>
      </w:r>
      <w:r>
        <w:rPr>
          <w:rStyle w:val="None"/>
          <w:sz w:val="24"/>
          <w:szCs w:val="24"/>
          <w:rtl w:val="0"/>
          <w:lang w:val="en-US"/>
        </w:rPr>
        <w:t>(HIKE,</w:t>
      </w:r>
      <w:r>
        <w:rPr>
          <w:rStyle w:val="None"/>
          <w:spacing w:val="-1"/>
          <w:sz w:val="24"/>
          <w:szCs w:val="24"/>
          <w:rtl w:val="0"/>
          <w:lang w:val="en-US"/>
        </w:rPr>
        <w:t xml:space="preserve"> </w:t>
      </w:r>
      <w:r>
        <w:rPr>
          <w:rStyle w:val="None"/>
          <w:sz w:val="24"/>
          <w:szCs w:val="24"/>
          <w:rtl w:val="0"/>
          <w:lang w:val="en-US"/>
        </w:rPr>
        <w:t>Supreme</w:t>
      </w:r>
      <w:r>
        <w:rPr>
          <w:rStyle w:val="None"/>
          <w:spacing w:val="-1"/>
          <w:sz w:val="24"/>
          <w:szCs w:val="24"/>
          <w:rtl w:val="0"/>
          <w:lang w:val="en-US"/>
        </w:rPr>
        <w:t xml:space="preserve"> </w:t>
      </w:r>
      <w:r>
        <w:rPr>
          <w:rStyle w:val="None"/>
          <w:sz w:val="24"/>
          <w:szCs w:val="24"/>
          <w:rtl w:val="0"/>
          <w:lang w:val="en-US"/>
        </w:rPr>
        <w:t>Visit,</w:t>
      </w:r>
      <w:r>
        <w:rPr>
          <w:rStyle w:val="None"/>
          <w:spacing w:val="-2"/>
          <w:sz w:val="24"/>
          <w:szCs w:val="24"/>
          <w:rtl w:val="0"/>
          <w:lang w:val="en-US"/>
        </w:rPr>
        <w:t xml:space="preserve"> </w:t>
      </w:r>
      <w:r>
        <w:rPr>
          <w:rStyle w:val="None"/>
          <w:sz w:val="24"/>
          <w:szCs w:val="24"/>
          <w:rtl w:val="0"/>
          <w:lang w:val="en-US"/>
        </w:rPr>
        <w:t>etc.)</w:t>
      </w:r>
    </w:p>
    <w:p>
      <w:pPr>
        <w:pStyle w:val="List Paragraph"/>
        <w:numPr>
          <w:ilvl w:val="1"/>
          <w:numId w:val="37"/>
        </w:numPr>
        <w:bidi w:val="0"/>
        <w:ind w:right="0"/>
        <w:jc w:val="left"/>
        <w:rPr>
          <w:sz w:val="24"/>
          <w:szCs w:val="24"/>
          <w:rtl w:val="0"/>
          <w:lang w:val="en-US"/>
        </w:rPr>
      </w:pPr>
      <w:r>
        <w:rPr>
          <w:rStyle w:val="None"/>
          <w:sz w:val="24"/>
          <w:szCs w:val="24"/>
          <w:rtl w:val="0"/>
          <w:lang w:val="en-US"/>
        </w:rPr>
        <w:t>List</w:t>
      </w:r>
      <w:r>
        <w:rPr>
          <w:rStyle w:val="None"/>
          <w:spacing w:val="-2"/>
          <w:sz w:val="24"/>
          <w:szCs w:val="24"/>
          <w:rtl w:val="0"/>
          <w:lang w:val="en-US"/>
        </w:rPr>
        <w:t xml:space="preserve"> </w:t>
      </w:r>
      <w:r>
        <w:rPr>
          <w:rStyle w:val="None"/>
          <w:sz w:val="24"/>
          <w:szCs w:val="24"/>
          <w:rtl w:val="0"/>
          <w:lang w:val="en-US"/>
        </w:rPr>
        <w:t>all</w:t>
      </w:r>
      <w:r>
        <w:rPr>
          <w:rStyle w:val="None"/>
          <w:spacing w:val="-1"/>
          <w:sz w:val="24"/>
          <w:szCs w:val="24"/>
          <w:rtl w:val="0"/>
          <w:lang w:val="en-US"/>
        </w:rPr>
        <w:t xml:space="preserve"> </w:t>
      </w:r>
      <w:r>
        <w:rPr>
          <w:rStyle w:val="None"/>
          <w:sz w:val="24"/>
          <w:szCs w:val="24"/>
          <w:rtl w:val="0"/>
          <w:lang w:val="en-US"/>
        </w:rPr>
        <w:t>Bethel Council</w:t>
      </w:r>
      <w:r>
        <w:rPr>
          <w:rStyle w:val="None"/>
          <w:spacing w:val="-1"/>
          <w:sz w:val="24"/>
          <w:szCs w:val="24"/>
          <w:rtl w:val="0"/>
          <w:lang w:val="en-US"/>
        </w:rPr>
        <w:t xml:space="preserve"> </w:t>
      </w:r>
      <w:r>
        <w:rPr>
          <w:rStyle w:val="None"/>
          <w:sz w:val="24"/>
          <w:szCs w:val="24"/>
          <w:rtl w:val="0"/>
          <w:lang w:val="en-US"/>
        </w:rPr>
        <w:t>or</w:t>
      </w:r>
      <w:r>
        <w:rPr>
          <w:rStyle w:val="None"/>
          <w:spacing w:val="-1"/>
          <w:sz w:val="24"/>
          <w:szCs w:val="24"/>
          <w:rtl w:val="0"/>
          <w:lang w:val="en-US"/>
        </w:rPr>
        <w:t xml:space="preserve"> </w:t>
      </w:r>
      <w:r>
        <w:rPr>
          <w:rStyle w:val="None"/>
          <w:sz w:val="24"/>
          <w:szCs w:val="24"/>
          <w:rtl w:val="0"/>
          <w:lang w:val="en-US"/>
        </w:rPr>
        <w:t>Grand</w:t>
      </w:r>
      <w:r>
        <w:rPr>
          <w:rStyle w:val="None"/>
          <w:spacing w:val="-1"/>
          <w:sz w:val="24"/>
          <w:szCs w:val="24"/>
          <w:rtl w:val="0"/>
          <w:lang w:val="en-US"/>
        </w:rPr>
        <w:t xml:space="preserve"> </w:t>
      </w:r>
      <w:r>
        <w:rPr>
          <w:rStyle w:val="None"/>
          <w:sz w:val="24"/>
          <w:szCs w:val="24"/>
          <w:rtl w:val="0"/>
          <w:lang w:val="en-US"/>
        </w:rPr>
        <w:t>Council offices</w:t>
      </w:r>
      <w:r>
        <w:rPr>
          <w:rStyle w:val="None"/>
          <w:spacing w:val="-1"/>
          <w:sz w:val="24"/>
          <w:szCs w:val="24"/>
          <w:rtl w:val="0"/>
          <w:lang w:val="en-US"/>
        </w:rPr>
        <w:t xml:space="preserve"> </w:t>
      </w:r>
      <w:r>
        <w:rPr>
          <w:rStyle w:val="None"/>
          <w:sz w:val="24"/>
          <w:szCs w:val="24"/>
          <w:rtl w:val="0"/>
          <w:lang w:val="en-US"/>
        </w:rPr>
        <w:t>held</w:t>
      </w:r>
    </w:p>
    <w:p>
      <w:pPr>
        <w:pStyle w:val="List Paragraph"/>
        <w:numPr>
          <w:ilvl w:val="1"/>
          <w:numId w:val="37"/>
        </w:numPr>
        <w:bidi w:val="0"/>
        <w:ind w:right="0"/>
        <w:jc w:val="left"/>
        <w:rPr>
          <w:sz w:val="24"/>
          <w:szCs w:val="24"/>
          <w:rtl w:val="0"/>
          <w:lang w:val="en-US"/>
        </w:rPr>
      </w:pPr>
      <w:r>
        <w:rPr>
          <w:rStyle w:val="None"/>
          <w:sz w:val="24"/>
          <w:szCs w:val="24"/>
          <w:rtl w:val="0"/>
          <w:lang w:val="en-US"/>
        </w:rPr>
        <w:t>List</w:t>
      </w:r>
      <w:r>
        <w:rPr>
          <w:rStyle w:val="None"/>
          <w:spacing w:val="-1"/>
          <w:sz w:val="24"/>
          <w:szCs w:val="24"/>
          <w:rtl w:val="0"/>
          <w:lang w:val="en-US"/>
        </w:rPr>
        <w:t xml:space="preserve"> </w:t>
      </w:r>
      <w:r>
        <w:rPr>
          <w:rStyle w:val="None"/>
          <w:sz w:val="24"/>
          <w:szCs w:val="24"/>
          <w:rtl w:val="0"/>
          <w:lang w:val="en-US"/>
        </w:rPr>
        <w:t>all committee appointments</w:t>
      </w:r>
    </w:p>
    <w:p>
      <w:pPr>
        <w:pStyle w:val="List Paragraph"/>
        <w:numPr>
          <w:ilvl w:val="1"/>
          <w:numId w:val="37"/>
        </w:numPr>
        <w:bidi w:val="0"/>
        <w:ind w:right="0"/>
        <w:jc w:val="left"/>
        <w:rPr>
          <w:sz w:val="24"/>
          <w:szCs w:val="24"/>
          <w:rtl w:val="0"/>
          <w:lang w:val="en-US"/>
        </w:rPr>
      </w:pPr>
      <w:r>
        <w:rPr>
          <w:rStyle w:val="None"/>
          <w:sz w:val="24"/>
          <w:szCs w:val="24"/>
          <w:rtl w:val="0"/>
          <w:lang w:val="en-US"/>
        </w:rPr>
        <w:t>State</w:t>
      </w:r>
      <w:r>
        <w:rPr>
          <w:rStyle w:val="None"/>
          <w:spacing w:val="-1"/>
          <w:sz w:val="24"/>
          <w:szCs w:val="24"/>
          <w:rtl w:val="0"/>
          <w:lang w:val="en-US"/>
        </w:rPr>
        <w:t xml:space="preserve"> </w:t>
      </w:r>
      <w:r>
        <w:rPr>
          <w:rStyle w:val="None"/>
          <w:sz w:val="24"/>
          <w:szCs w:val="24"/>
          <w:rtl w:val="0"/>
          <w:lang w:val="en-US"/>
        </w:rPr>
        <w:t>how long you have known the nominee</w:t>
      </w:r>
    </w:p>
    <w:p>
      <w:pPr>
        <w:pStyle w:val="List Paragraph"/>
        <w:numPr>
          <w:ilvl w:val="1"/>
          <w:numId w:val="38"/>
        </w:numPr>
        <w:bidi w:val="0"/>
        <w:ind w:right="0"/>
        <w:jc w:val="left"/>
        <w:rPr>
          <w:sz w:val="24"/>
          <w:szCs w:val="24"/>
          <w:rtl w:val="0"/>
          <w:lang w:val="en-US"/>
        </w:rPr>
      </w:pPr>
      <w:r>
        <w:rPr>
          <w:rStyle w:val="None"/>
          <w:sz w:val="24"/>
          <w:szCs w:val="24"/>
          <w:rtl w:val="0"/>
          <w:lang w:val="en-US"/>
        </w:rPr>
        <w:t>Give</w:t>
      </w:r>
      <w:r>
        <w:rPr>
          <w:rStyle w:val="None"/>
          <w:spacing w:val="57"/>
          <w:sz w:val="24"/>
          <w:szCs w:val="24"/>
          <w:rtl w:val="0"/>
          <w:lang w:val="en-US"/>
        </w:rPr>
        <w:t xml:space="preserve"> </w:t>
      </w:r>
      <w:r>
        <w:rPr>
          <w:rStyle w:val="None"/>
          <w:sz w:val="24"/>
          <w:szCs w:val="24"/>
          <w:rtl w:val="0"/>
          <w:lang w:val="en-US"/>
        </w:rPr>
        <w:t>3</w:t>
      </w:r>
      <w:r>
        <w:rPr>
          <w:rStyle w:val="None"/>
          <w:spacing w:val="57"/>
          <w:sz w:val="24"/>
          <w:szCs w:val="24"/>
          <w:rtl w:val="0"/>
          <w:lang w:val="en-US"/>
        </w:rPr>
        <w:t xml:space="preserve"> </w:t>
      </w:r>
      <w:r>
        <w:rPr>
          <w:rStyle w:val="None"/>
          <w:sz w:val="24"/>
          <w:szCs w:val="24"/>
          <w:rtl w:val="0"/>
          <w:lang w:val="en-US"/>
        </w:rPr>
        <w:t>or</w:t>
      </w:r>
      <w:r>
        <w:rPr>
          <w:rStyle w:val="None"/>
          <w:spacing w:val="57"/>
          <w:sz w:val="24"/>
          <w:szCs w:val="24"/>
          <w:rtl w:val="0"/>
          <w:lang w:val="en-US"/>
        </w:rPr>
        <w:t xml:space="preserve"> </w:t>
      </w:r>
      <w:r>
        <w:rPr>
          <w:rStyle w:val="None"/>
          <w:sz w:val="24"/>
          <w:szCs w:val="24"/>
          <w:rtl w:val="0"/>
          <w:lang w:val="en-US"/>
        </w:rPr>
        <w:t>4</w:t>
      </w:r>
      <w:r>
        <w:rPr>
          <w:rStyle w:val="None"/>
          <w:spacing w:val="57"/>
          <w:sz w:val="24"/>
          <w:szCs w:val="24"/>
          <w:rtl w:val="0"/>
          <w:lang w:val="en-US"/>
        </w:rPr>
        <w:t xml:space="preserve"> </w:t>
      </w:r>
      <w:r>
        <w:rPr>
          <w:rStyle w:val="None"/>
          <w:sz w:val="24"/>
          <w:szCs w:val="24"/>
          <w:rtl w:val="0"/>
          <w:lang w:val="en-US"/>
        </w:rPr>
        <w:t>reasons</w:t>
      </w:r>
      <w:r>
        <w:rPr>
          <w:rStyle w:val="None"/>
          <w:spacing w:val="57"/>
          <w:sz w:val="24"/>
          <w:szCs w:val="24"/>
          <w:rtl w:val="0"/>
          <w:lang w:val="en-US"/>
        </w:rPr>
        <w:t xml:space="preserve"> </w:t>
      </w:r>
      <w:r>
        <w:rPr>
          <w:rStyle w:val="None"/>
          <w:sz w:val="24"/>
          <w:szCs w:val="24"/>
          <w:rtl w:val="0"/>
          <w:lang w:val="en-US"/>
        </w:rPr>
        <w:t>why</w:t>
      </w:r>
      <w:r>
        <w:rPr>
          <w:rStyle w:val="None"/>
          <w:spacing w:val="57"/>
          <w:sz w:val="24"/>
          <w:szCs w:val="24"/>
          <w:rtl w:val="0"/>
          <w:lang w:val="en-US"/>
        </w:rPr>
        <w:t xml:space="preserve"> </w:t>
      </w:r>
      <w:r>
        <w:rPr>
          <w:rStyle w:val="None"/>
          <w:sz w:val="24"/>
          <w:szCs w:val="24"/>
          <w:rtl w:val="0"/>
          <w:lang w:val="en-US"/>
        </w:rPr>
        <w:t>you</w:t>
      </w:r>
      <w:r>
        <w:rPr>
          <w:rStyle w:val="None"/>
          <w:spacing w:val="57"/>
          <w:sz w:val="24"/>
          <w:szCs w:val="24"/>
          <w:rtl w:val="0"/>
          <w:lang w:val="en-US"/>
        </w:rPr>
        <w:t xml:space="preserve"> </w:t>
      </w:r>
      <w:r>
        <w:rPr>
          <w:rStyle w:val="None"/>
          <w:sz w:val="24"/>
          <w:szCs w:val="24"/>
          <w:rtl w:val="0"/>
          <w:lang w:val="en-US"/>
        </w:rPr>
        <w:t>believe</w:t>
      </w:r>
      <w:r>
        <w:rPr>
          <w:rStyle w:val="None"/>
          <w:spacing w:val="57"/>
          <w:sz w:val="24"/>
          <w:szCs w:val="24"/>
          <w:rtl w:val="0"/>
          <w:lang w:val="en-US"/>
        </w:rPr>
        <w:t xml:space="preserve"> </w:t>
      </w:r>
      <w:r>
        <w:rPr>
          <w:rStyle w:val="None"/>
          <w:sz w:val="24"/>
          <w:szCs w:val="24"/>
          <w:rtl w:val="0"/>
          <w:lang w:val="en-US"/>
        </w:rPr>
        <w:t>the</w:t>
      </w:r>
      <w:r>
        <w:rPr>
          <w:rStyle w:val="None"/>
          <w:spacing w:val="57"/>
          <w:sz w:val="24"/>
          <w:szCs w:val="24"/>
          <w:rtl w:val="0"/>
          <w:lang w:val="en-US"/>
        </w:rPr>
        <w:t xml:space="preserve"> </w:t>
      </w:r>
      <w:r>
        <w:rPr>
          <w:rStyle w:val="None"/>
          <w:sz w:val="24"/>
          <w:szCs w:val="24"/>
          <w:rtl w:val="0"/>
          <w:lang w:val="en-US"/>
        </w:rPr>
        <w:t>nominee</w:t>
      </w:r>
      <w:r>
        <w:rPr>
          <w:rStyle w:val="None"/>
          <w:spacing w:val="57"/>
          <w:sz w:val="24"/>
          <w:szCs w:val="24"/>
          <w:rtl w:val="0"/>
          <w:lang w:val="en-US"/>
        </w:rPr>
        <w:t xml:space="preserve"> </w:t>
      </w:r>
      <w:r>
        <w:rPr>
          <w:rStyle w:val="None"/>
          <w:sz w:val="24"/>
          <w:szCs w:val="24"/>
          <w:rtl w:val="0"/>
          <w:lang w:val="en-US"/>
        </w:rPr>
        <w:t>deserves</w:t>
      </w:r>
      <w:r>
        <w:rPr>
          <w:rStyle w:val="None"/>
          <w:spacing w:val="57"/>
          <w:sz w:val="24"/>
          <w:szCs w:val="24"/>
          <w:rtl w:val="0"/>
          <w:lang w:val="en-US"/>
        </w:rPr>
        <w:t xml:space="preserve"> </w:t>
      </w:r>
      <w:r>
        <w:rPr>
          <w:rStyle w:val="None"/>
          <w:sz w:val="24"/>
          <w:szCs w:val="24"/>
          <w:rtl w:val="0"/>
          <w:lang w:val="en-US"/>
        </w:rPr>
        <w:t>the</w:t>
      </w:r>
    </w:p>
    <w:p>
      <w:pPr>
        <w:pStyle w:val="Body Text"/>
        <w:spacing w:before="4"/>
        <w:ind w:left="100" w:firstLine="0"/>
      </w:pPr>
      <w:r>
        <w:rPr>
          <w:rStyle w:val="None"/>
          <w:rtl w:val="0"/>
          <w:lang w:val="en-US"/>
        </w:rPr>
        <w:t>award.</w:t>
      </w:r>
    </w:p>
    <w:p>
      <w:pPr>
        <w:pStyle w:val="Body Text"/>
      </w:pPr>
    </w:p>
    <w:p>
      <w:pPr>
        <w:pStyle w:val="List Paragraph"/>
        <w:numPr>
          <w:ilvl w:val="0"/>
          <w:numId w:val="39"/>
        </w:numPr>
        <w:bidi w:val="0"/>
        <w:spacing w:before="75" w:line="242" w:lineRule="auto"/>
        <w:ind w:right="1515"/>
        <w:jc w:val="left"/>
        <w:rPr>
          <w:sz w:val="24"/>
          <w:szCs w:val="24"/>
          <w:rtl w:val="0"/>
          <w:lang w:val="en-US"/>
        </w:rPr>
      </w:pPr>
      <w:r>
        <w:rPr>
          <w:rStyle w:val="None"/>
          <w:sz w:val="24"/>
          <w:szCs w:val="24"/>
          <w:rtl w:val="0"/>
          <w:lang w:val="en-US"/>
        </w:rPr>
        <w:t>The nomination letter shall be accompanied by three (3) references letters from non-</w:t>
      </w:r>
      <w:r>
        <w:rPr>
          <w:rStyle w:val="None"/>
          <w:spacing w:val="-64"/>
          <w:sz w:val="24"/>
          <w:szCs w:val="24"/>
          <w:rtl w:val="0"/>
          <w:lang w:val="en-US"/>
        </w:rPr>
        <w:t xml:space="preserve"> </w:t>
      </w:r>
      <w:r>
        <w:rPr>
          <w:rStyle w:val="None"/>
          <w:sz w:val="24"/>
          <w:szCs w:val="24"/>
          <w:rtl w:val="0"/>
          <w:lang w:val="en-US"/>
        </w:rPr>
        <w:t>relatives</w:t>
      </w:r>
      <w:r>
        <w:rPr>
          <w:rStyle w:val="None"/>
          <w:spacing w:val="-1"/>
          <w:sz w:val="24"/>
          <w:szCs w:val="24"/>
          <w:rtl w:val="0"/>
          <w:lang w:val="en-US"/>
        </w:rPr>
        <w:t xml:space="preserve"> </w:t>
      </w:r>
      <w:r>
        <w:rPr>
          <w:rStyle w:val="None"/>
          <w:sz w:val="24"/>
          <w:szCs w:val="24"/>
          <w:rtl w:val="0"/>
          <w:lang w:val="en-US"/>
        </w:rPr>
        <w:t>who are</w:t>
      </w:r>
      <w:r>
        <w:rPr>
          <w:rStyle w:val="None"/>
          <w:spacing w:val="-1"/>
          <w:sz w:val="24"/>
          <w:szCs w:val="24"/>
          <w:rtl w:val="0"/>
          <w:lang w:val="en-US"/>
        </w:rPr>
        <w:t xml:space="preserve"> </w:t>
      </w:r>
      <w:r>
        <w:rPr>
          <w:rStyle w:val="None"/>
          <w:sz w:val="24"/>
          <w:szCs w:val="24"/>
          <w:rtl w:val="0"/>
          <w:lang w:val="en-US"/>
        </w:rPr>
        <w:t>knowledgeable of</w:t>
      </w:r>
      <w:r>
        <w:rPr>
          <w:rStyle w:val="None"/>
          <w:spacing w:val="-2"/>
          <w:sz w:val="24"/>
          <w:szCs w:val="24"/>
          <w:rtl w:val="0"/>
          <w:lang w:val="en-US"/>
        </w:rPr>
        <w:t xml:space="preserve"> </w:t>
      </w:r>
      <w:r>
        <w:rPr>
          <w:rStyle w:val="None"/>
          <w:sz w:val="24"/>
          <w:szCs w:val="24"/>
          <w:rtl w:val="0"/>
          <w:lang w:val="en-US"/>
        </w:rPr>
        <w:t>the nominee</w:t>
      </w:r>
      <w:r>
        <w:rPr>
          <w:rStyle w:val="None"/>
          <w:sz w:val="24"/>
          <w:szCs w:val="24"/>
          <w:rtl w:val="0"/>
          <w:lang w:val="en-US"/>
        </w:rPr>
        <w:t>’</w:t>
      </w:r>
      <w:r>
        <w:rPr>
          <w:rStyle w:val="None"/>
          <w:sz w:val="24"/>
          <w:szCs w:val="24"/>
          <w:rtl w:val="0"/>
          <w:lang w:val="en-US"/>
        </w:rPr>
        <w:t>s qualifications.</w:t>
      </w:r>
      <w:r>
        <w:rPr>
          <w:rStyle w:val="None"/>
          <w:spacing w:val="-6"/>
          <w:sz w:val="24"/>
          <w:szCs w:val="24"/>
          <w:rtl w:val="0"/>
          <w:lang w:val="en-US"/>
        </w:rPr>
        <w:t xml:space="preserve"> </w:t>
      </w:r>
      <w:r>
        <w:rPr>
          <w:rStyle w:val="None"/>
          <w:sz w:val="24"/>
          <w:szCs w:val="24"/>
          <w:rtl w:val="0"/>
          <w:lang w:val="en-US"/>
        </w:rPr>
        <w:t>The reference</w:t>
      </w:r>
      <w:r>
        <w:rPr>
          <w:rStyle w:val="None"/>
          <w:spacing w:val="-1"/>
          <w:sz w:val="24"/>
          <w:szCs w:val="24"/>
          <w:rtl w:val="0"/>
          <w:lang w:val="en-US"/>
        </w:rPr>
        <w:t xml:space="preserve"> </w:t>
      </w:r>
      <w:r>
        <w:rPr>
          <w:rStyle w:val="None"/>
          <w:sz w:val="24"/>
          <w:szCs w:val="24"/>
          <w:rtl w:val="0"/>
          <w:lang w:val="en-US"/>
        </w:rPr>
        <w:t xml:space="preserve">letters </w:t>
      </w:r>
      <w:r>
        <w:rPr>
          <w:rStyle w:val="None"/>
          <w:b w:val="1"/>
          <w:bCs w:val="1"/>
          <w:sz w:val="24"/>
          <w:szCs w:val="24"/>
          <w:rtl w:val="0"/>
          <w:lang w:val="en-US"/>
        </w:rPr>
        <w:t xml:space="preserve">must </w:t>
      </w:r>
      <w:r>
        <w:rPr>
          <w:rStyle w:val="None"/>
          <w:sz w:val="24"/>
          <w:szCs w:val="24"/>
          <w:rtl w:val="0"/>
          <w:lang w:val="en-US"/>
        </w:rPr>
        <w:t>contain a signature or must be attached to an email from their personal email</w:t>
      </w:r>
      <w:r>
        <w:rPr>
          <w:rStyle w:val="None"/>
          <w:spacing w:val="-70"/>
          <w:sz w:val="24"/>
          <w:szCs w:val="24"/>
          <w:rtl w:val="0"/>
          <w:lang w:val="en-US"/>
        </w:rPr>
        <w:t xml:space="preserve"> </w:t>
      </w:r>
      <w:r>
        <w:rPr>
          <w:rStyle w:val="None"/>
          <w:sz w:val="24"/>
          <w:szCs w:val="24"/>
          <w:rtl w:val="0"/>
          <w:lang w:val="en-US"/>
        </w:rPr>
        <w:t>account</w:t>
      </w:r>
      <w:r>
        <w:rPr>
          <w:rStyle w:val="None"/>
          <w:spacing w:val="-1"/>
          <w:sz w:val="24"/>
          <w:szCs w:val="24"/>
          <w:rtl w:val="0"/>
          <w:lang w:val="en-US"/>
        </w:rPr>
        <w:t xml:space="preserve"> </w:t>
      </w:r>
      <w:r>
        <w:rPr>
          <w:rStyle w:val="None"/>
          <w:sz w:val="24"/>
          <w:szCs w:val="24"/>
          <w:rtl w:val="0"/>
          <w:lang w:val="en-US"/>
        </w:rPr>
        <w:t>to qualify as an e-signature.</w:t>
      </w:r>
    </w:p>
    <w:p>
      <w:pPr>
        <w:pStyle w:val="Body Text"/>
        <w:spacing w:before="6"/>
      </w:pPr>
    </w:p>
    <w:p>
      <w:pPr>
        <w:pStyle w:val="List Paragraph"/>
        <w:numPr>
          <w:ilvl w:val="0"/>
          <w:numId w:val="40"/>
        </w:numPr>
        <w:bidi w:val="0"/>
        <w:spacing w:before="0" w:line="242" w:lineRule="auto"/>
        <w:ind w:right="1372"/>
        <w:jc w:val="left"/>
        <w:rPr>
          <w:sz w:val="24"/>
          <w:szCs w:val="24"/>
          <w:rtl w:val="0"/>
          <w:lang w:val="en-US"/>
        </w:rPr>
      </w:pPr>
      <w:r>
        <w:rPr>
          <w:rStyle w:val="None"/>
          <w:b w:val="1"/>
          <w:bCs w:val="1"/>
          <w:sz w:val="24"/>
          <w:szCs w:val="24"/>
          <w:rtl w:val="0"/>
          <w:lang w:val="en-US"/>
        </w:rPr>
        <w:t xml:space="preserve">The cost of the award must be forwarded with the nomination letter. </w:t>
      </w:r>
      <w:r>
        <w:rPr>
          <w:rStyle w:val="None"/>
          <w:sz w:val="24"/>
          <w:szCs w:val="24"/>
          <w:rtl w:val="0"/>
          <w:lang w:val="en-US"/>
        </w:rPr>
        <w:t>If the award is</w:t>
      </w:r>
      <w:r>
        <w:rPr>
          <w:rStyle w:val="None"/>
          <w:spacing w:val="1"/>
          <w:sz w:val="24"/>
          <w:szCs w:val="24"/>
          <w:rtl w:val="0"/>
          <w:lang w:val="en-US"/>
        </w:rPr>
        <w:t xml:space="preserve"> </w:t>
      </w:r>
      <w:r>
        <w:rPr>
          <w:rStyle w:val="None"/>
          <w:sz w:val="24"/>
          <w:szCs w:val="24"/>
          <w:rtl w:val="0"/>
          <w:lang w:val="en-US"/>
        </w:rPr>
        <w:t>denied, the fee shall be returned. Contact the Grand Secretary for the current cost of</w:t>
      </w:r>
      <w:r>
        <w:rPr>
          <w:rStyle w:val="None"/>
          <w:spacing w:val="-65"/>
          <w:sz w:val="24"/>
          <w:szCs w:val="24"/>
          <w:rtl w:val="0"/>
          <w:lang w:val="en-US"/>
        </w:rPr>
        <w:t xml:space="preserve"> </w:t>
      </w:r>
      <w:r>
        <w:rPr>
          <w:rStyle w:val="None"/>
          <w:sz w:val="24"/>
          <w:szCs w:val="24"/>
          <w:rtl w:val="0"/>
          <w:lang w:val="en-US"/>
        </w:rPr>
        <w:t>the medallion.</w:t>
      </w:r>
    </w:p>
    <w:p>
      <w:pPr>
        <w:pStyle w:val="Body Text"/>
        <w:spacing w:before="8"/>
      </w:pPr>
    </w:p>
    <w:p>
      <w:pPr>
        <w:pStyle w:val="List Paragraph"/>
        <w:numPr>
          <w:ilvl w:val="0"/>
          <w:numId w:val="41"/>
        </w:numPr>
        <w:bidi w:val="0"/>
        <w:spacing w:before="0" w:line="242" w:lineRule="auto"/>
        <w:ind w:right="1338"/>
        <w:jc w:val="left"/>
        <w:rPr>
          <w:sz w:val="24"/>
          <w:szCs w:val="24"/>
          <w:rtl w:val="0"/>
          <w:lang w:val="en-US"/>
        </w:rPr>
      </w:pPr>
      <w:r>
        <w:rPr>
          <w:rStyle w:val="None"/>
          <w:sz w:val="24"/>
          <w:szCs w:val="24"/>
          <w:rtl w:val="0"/>
          <w:lang w:val="en-US"/>
        </w:rPr>
        <w:t>The</w:t>
      </w:r>
      <w:r>
        <w:rPr>
          <w:rStyle w:val="None"/>
          <w:spacing w:val="7"/>
          <w:sz w:val="24"/>
          <w:szCs w:val="24"/>
          <w:rtl w:val="0"/>
          <w:lang w:val="en-US"/>
        </w:rPr>
        <w:t xml:space="preserve"> </w:t>
      </w:r>
      <w:r>
        <w:rPr>
          <w:rStyle w:val="None"/>
          <w:sz w:val="24"/>
          <w:szCs w:val="24"/>
          <w:rtl w:val="0"/>
          <w:lang w:val="en-US"/>
        </w:rPr>
        <w:t>nomination</w:t>
      </w:r>
      <w:r>
        <w:rPr>
          <w:rStyle w:val="None"/>
          <w:spacing w:val="7"/>
          <w:sz w:val="24"/>
          <w:szCs w:val="24"/>
          <w:rtl w:val="0"/>
          <w:lang w:val="en-US"/>
        </w:rPr>
        <w:t xml:space="preserve"> </w:t>
      </w:r>
      <w:r>
        <w:rPr>
          <w:rStyle w:val="None"/>
          <w:sz w:val="24"/>
          <w:szCs w:val="24"/>
          <w:rtl w:val="0"/>
          <w:lang w:val="en-US"/>
        </w:rPr>
        <w:t>letter,</w:t>
      </w:r>
      <w:r>
        <w:rPr>
          <w:rStyle w:val="None"/>
          <w:spacing w:val="7"/>
          <w:sz w:val="24"/>
          <w:szCs w:val="24"/>
          <w:rtl w:val="0"/>
          <w:lang w:val="en-US"/>
        </w:rPr>
        <w:t xml:space="preserve"> </w:t>
      </w:r>
      <w:r>
        <w:rPr>
          <w:rStyle w:val="None"/>
          <w:sz w:val="24"/>
          <w:szCs w:val="24"/>
          <w:rtl w:val="0"/>
          <w:lang w:val="en-US"/>
        </w:rPr>
        <w:t>all</w:t>
      </w:r>
      <w:r>
        <w:rPr>
          <w:rStyle w:val="None"/>
          <w:spacing w:val="7"/>
          <w:sz w:val="24"/>
          <w:szCs w:val="24"/>
          <w:rtl w:val="0"/>
          <w:lang w:val="en-US"/>
        </w:rPr>
        <w:t xml:space="preserve"> </w:t>
      </w:r>
      <w:r>
        <w:rPr>
          <w:rStyle w:val="None"/>
          <w:sz w:val="24"/>
          <w:szCs w:val="24"/>
          <w:rtl w:val="0"/>
          <w:lang w:val="en-US"/>
        </w:rPr>
        <w:t>required</w:t>
      </w:r>
      <w:r>
        <w:rPr>
          <w:rStyle w:val="None"/>
          <w:spacing w:val="7"/>
          <w:sz w:val="24"/>
          <w:szCs w:val="24"/>
          <w:rtl w:val="0"/>
          <w:lang w:val="en-US"/>
        </w:rPr>
        <w:t xml:space="preserve"> </w:t>
      </w:r>
      <w:r>
        <w:rPr>
          <w:rStyle w:val="None"/>
          <w:sz w:val="24"/>
          <w:szCs w:val="24"/>
          <w:rtl w:val="0"/>
          <w:lang w:val="en-US"/>
        </w:rPr>
        <w:t>supporting</w:t>
      </w:r>
      <w:r>
        <w:rPr>
          <w:rStyle w:val="None"/>
          <w:spacing w:val="7"/>
          <w:sz w:val="24"/>
          <w:szCs w:val="24"/>
          <w:rtl w:val="0"/>
          <w:lang w:val="en-US"/>
        </w:rPr>
        <w:t xml:space="preserve"> </w:t>
      </w:r>
      <w:r>
        <w:rPr>
          <w:rStyle w:val="None"/>
          <w:sz w:val="24"/>
          <w:szCs w:val="24"/>
          <w:rtl w:val="0"/>
          <w:lang w:val="en-US"/>
        </w:rPr>
        <w:t>documentation</w:t>
      </w:r>
      <w:r>
        <w:rPr>
          <w:rStyle w:val="None"/>
          <w:spacing w:val="7"/>
          <w:sz w:val="24"/>
          <w:szCs w:val="24"/>
          <w:rtl w:val="0"/>
          <w:lang w:val="en-US"/>
        </w:rPr>
        <w:t xml:space="preserve"> </w:t>
      </w:r>
      <w:r>
        <w:rPr>
          <w:rStyle w:val="None"/>
          <w:sz w:val="24"/>
          <w:szCs w:val="24"/>
          <w:rtl w:val="0"/>
          <w:lang w:val="en-US"/>
        </w:rPr>
        <w:t>(letters</w:t>
      </w:r>
      <w:r>
        <w:rPr>
          <w:rStyle w:val="None"/>
          <w:spacing w:val="7"/>
          <w:sz w:val="24"/>
          <w:szCs w:val="24"/>
          <w:rtl w:val="0"/>
          <w:lang w:val="en-US"/>
        </w:rPr>
        <w:t xml:space="preserve"> </w:t>
      </w:r>
      <w:r>
        <w:rPr>
          <w:rStyle w:val="None"/>
          <w:sz w:val="24"/>
          <w:szCs w:val="24"/>
          <w:rtl w:val="0"/>
          <w:lang w:val="en-US"/>
        </w:rPr>
        <w:t>of</w:t>
      </w:r>
      <w:r>
        <w:rPr>
          <w:rStyle w:val="None"/>
          <w:spacing w:val="-64"/>
          <w:sz w:val="24"/>
          <w:szCs w:val="24"/>
          <w:rtl w:val="0"/>
          <w:lang w:val="en-US"/>
        </w:rPr>
        <w:t xml:space="preserve"> </w:t>
      </w:r>
      <w:r>
        <w:rPr>
          <w:rStyle w:val="None"/>
          <w:sz w:val="24"/>
          <w:szCs w:val="24"/>
          <w:rtl w:val="0"/>
          <w:lang w:val="en-US"/>
        </w:rPr>
        <w:t>recommendation),</w:t>
      </w:r>
      <w:r>
        <w:rPr>
          <w:rStyle w:val="None"/>
          <w:spacing w:val="-1"/>
          <w:sz w:val="24"/>
          <w:szCs w:val="24"/>
          <w:rtl w:val="0"/>
          <w:lang w:val="en-US"/>
        </w:rPr>
        <w:t xml:space="preserve"> </w:t>
      </w:r>
      <w:r>
        <w:rPr>
          <w:rStyle w:val="None"/>
          <w:sz w:val="24"/>
          <w:szCs w:val="24"/>
          <w:rtl w:val="0"/>
          <w:lang w:val="en-US"/>
        </w:rPr>
        <w:t>along with the fee must</w:t>
      </w:r>
      <w:r>
        <w:rPr>
          <w:rStyle w:val="None"/>
          <w:spacing w:val="-1"/>
          <w:sz w:val="24"/>
          <w:szCs w:val="24"/>
          <w:rtl w:val="0"/>
          <w:lang w:val="en-US"/>
        </w:rPr>
        <w:t xml:space="preserve"> </w:t>
      </w:r>
      <w:r>
        <w:rPr>
          <w:rStyle w:val="None"/>
          <w:sz w:val="24"/>
          <w:szCs w:val="24"/>
          <w:rtl w:val="0"/>
          <w:lang w:val="en-US"/>
        </w:rPr>
        <w:t>be provided to the committee chairman.</w:t>
      </w:r>
    </w:p>
    <w:p>
      <w:pPr>
        <w:pStyle w:val="List Paragraph"/>
        <w:rPr>
          <w:rStyle w:val="None"/>
          <w:sz w:val="24"/>
          <w:szCs w:val="24"/>
        </w:rPr>
      </w:pPr>
    </w:p>
    <w:p>
      <w:pPr>
        <w:pStyle w:val="List Paragraph"/>
        <w:numPr>
          <w:ilvl w:val="0"/>
          <w:numId w:val="33"/>
        </w:numPr>
        <w:bidi w:val="0"/>
        <w:spacing w:before="0" w:line="242" w:lineRule="auto"/>
        <w:ind w:right="1228"/>
        <w:jc w:val="left"/>
        <w:rPr>
          <w:sz w:val="24"/>
          <w:szCs w:val="24"/>
          <w:rtl w:val="0"/>
          <w:lang w:val="en-US"/>
        </w:rPr>
      </w:pPr>
      <w:r>
        <w:rPr>
          <w:rStyle w:val="None"/>
          <w:sz w:val="24"/>
          <w:szCs w:val="24"/>
          <w:rtl w:val="0"/>
          <w:lang w:val="en-US"/>
        </w:rPr>
        <w:t>The knowledge of who has been nominated and who has been approved to receive</w:t>
      </w:r>
      <w:r>
        <w:rPr>
          <w:rStyle w:val="None"/>
          <w:spacing w:val="-64"/>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award shall be kept</w:t>
      </w:r>
      <w:r>
        <w:rPr>
          <w:rStyle w:val="None"/>
          <w:spacing w:val="-1"/>
          <w:sz w:val="24"/>
          <w:szCs w:val="24"/>
          <w:rtl w:val="0"/>
          <w:lang w:val="en-US"/>
        </w:rPr>
        <w:t xml:space="preserve"> </w:t>
      </w:r>
      <w:r>
        <w:rPr>
          <w:rStyle w:val="None"/>
          <w:sz w:val="24"/>
          <w:szCs w:val="24"/>
          <w:rtl w:val="0"/>
          <w:lang w:val="en-US"/>
        </w:rPr>
        <w:t>strictly confidential within the committee.</w:t>
      </w:r>
    </w:p>
    <w:p>
      <w:pPr>
        <w:pStyle w:val="Body Text"/>
        <w:spacing w:line="242" w:lineRule="auto"/>
        <w:ind w:left="100" w:right="1754" w:firstLine="0"/>
      </w:pPr>
      <w:r>
        <w:rPr>
          <w:rStyle w:val="None"/>
          <w:rtl w:val="0"/>
          <w:lang w:val="en-US"/>
        </w:rPr>
        <w:t>The</w:t>
      </w:r>
      <w:r>
        <w:rPr>
          <w:rStyle w:val="None"/>
          <w:spacing w:val="0"/>
          <w:rtl w:val="0"/>
          <w:lang w:val="en-US"/>
        </w:rPr>
        <w:t xml:space="preserve"> </w:t>
      </w:r>
      <w:r>
        <w:rPr>
          <w:rStyle w:val="None"/>
          <w:rtl w:val="0"/>
          <w:lang w:val="en-US"/>
        </w:rPr>
        <w:t>Lily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Valley</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presented</w:t>
      </w:r>
      <w:r>
        <w:rPr>
          <w:rStyle w:val="None"/>
          <w:spacing w:val="0"/>
          <w:rtl w:val="0"/>
          <w:lang w:val="en-US"/>
        </w:rPr>
        <w:t xml:space="preserve"> at Formal Opening </w:t>
      </w:r>
      <w:r>
        <w:rPr>
          <w:rStyle w:val="None"/>
          <w:rtl w:val="0"/>
          <w:lang w:val="en-US"/>
        </w:rPr>
        <w:t>on</w:t>
      </w:r>
      <w:r>
        <w:rPr>
          <w:rStyle w:val="None"/>
          <w:spacing w:val="0"/>
          <w:rtl w:val="0"/>
          <w:lang w:val="en-US"/>
        </w:rPr>
        <w:t xml:space="preserve"> </w:t>
      </w:r>
      <w:r>
        <w:rPr>
          <w:rStyle w:val="None"/>
          <w:rtl w:val="0"/>
          <w:lang w:val="en-US"/>
        </w:rPr>
        <w:t>Thursday</w:t>
      </w:r>
      <w:r>
        <w:rPr>
          <w:rStyle w:val="None"/>
          <w:spacing w:val="0"/>
          <w:rtl w:val="0"/>
          <w:lang w:val="en-US"/>
        </w:rPr>
        <w:t xml:space="preserve"> </w:t>
      </w:r>
      <w:r>
        <w:rPr>
          <w:rStyle w:val="None"/>
          <w:rtl w:val="0"/>
          <w:lang w:val="en-US"/>
        </w:rPr>
        <w:t>evening,</w:t>
      </w:r>
      <w:r>
        <w:rPr>
          <w:rStyle w:val="None"/>
          <w:spacing w:val="0"/>
          <w:rtl w:val="0"/>
          <w:lang w:val="en-US"/>
        </w:rPr>
        <w:t xml:space="preserve"> </w:t>
      </w:r>
      <w:r>
        <w:rPr>
          <w:rStyle w:val="None"/>
          <w:rtl w:val="0"/>
          <w:lang w:val="en-US"/>
        </w:rPr>
        <w:t>June</w:t>
      </w:r>
      <w:r>
        <w:rPr>
          <w:rStyle w:val="None"/>
          <w:spacing w:val="0"/>
          <w:rtl w:val="0"/>
          <w:lang w:val="en-US"/>
        </w:rPr>
        <w:t xml:space="preserve"> </w:t>
      </w:r>
      <w:r>
        <w:rPr>
          <w:rStyle w:val="None"/>
          <w:rtl w:val="0"/>
          <w:lang w:val="en-US"/>
        </w:rPr>
        <w:t>9</w:t>
      </w:r>
      <w:r>
        <w:rPr>
          <w:rStyle w:val="None"/>
          <w:position w:val="24"/>
          <w:rtl w:val="0"/>
          <w:lang w:val="en-US"/>
        </w:rPr>
        <w:t>th</w:t>
      </w:r>
      <w:r>
        <w:rPr>
          <w:rStyle w:val="None"/>
          <w:rtl w:val="0"/>
          <w:lang w:val="en-US"/>
        </w:rPr>
        <w:t>,</w:t>
      </w:r>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we</w:t>
      </w:r>
      <w:r>
        <w:rPr>
          <w:rStyle w:val="None"/>
          <w:spacing w:val="0"/>
          <w:rtl w:val="0"/>
          <w:lang w:val="en-US"/>
        </w:rPr>
        <w:t xml:space="preserve"> </w:t>
      </w:r>
      <w:r>
        <w:rPr>
          <w:rStyle w:val="None"/>
          <w:rtl w:val="0"/>
          <w:lang w:val="en-US"/>
        </w:rPr>
        <w:t>have recipients.</w:t>
      </w:r>
    </w:p>
    <w:p>
      <w:pPr>
        <w:pStyle w:val="Body Text"/>
      </w:pPr>
    </w:p>
    <w:p>
      <w:pPr>
        <w:pStyle w:val="Heading 3"/>
        <w:spacing w:before="1"/>
      </w:pPr>
      <w:r>
        <w:rPr>
          <w:rStyle w:val="None"/>
          <w:rtl w:val="0"/>
          <w:lang w:val="en-US"/>
        </w:rPr>
        <w:t>FLAG</w:t>
      </w:r>
      <w:r>
        <w:rPr>
          <w:rStyle w:val="None"/>
          <w:spacing w:val="0"/>
          <w:rtl w:val="0"/>
          <w:lang w:val="de-DE"/>
        </w:rPr>
        <w:t xml:space="preserve"> </w:t>
      </w:r>
      <w:r>
        <w:rPr>
          <w:rStyle w:val="None"/>
          <w:rtl w:val="0"/>
          <w:lang w:val="de-DE"/>
        </w:rPr>
        <w:t>CEREMONY</w:t>
      </w:r>
    </w:p>
    <w:p>
      <w:pPr>
        <w:pStyle w:val="Body Text"/>
        <w:spacing w:before="4" w:line="242" w:lineRule="auto"/>
        <w:ind w:left="100" w:right="969" w:firstLine="0"/>
      </w:pPr>
      <w:r>
        <w:rPr>
          <w:rStyle w:val="None"/>
          <w:rtl w:val="0"/>
          <w:lang w:val="en-US"/>
        </w:rPr>
        <w:t>A</w:t>
      </w:r>
      <w:r>
        <w:rPr>
          <w:rStyle w:val="None"/>
          <w:spacing w:val="0"/>
          <w:rtl w:val="0"/>
          <w:lang w:val="en-US"/>
        </w:rPr>
        <w:t xml:space="preserve"> </w:t>
      </w:r>
      <w:r>
        <w:rPr>
          <w:rStyle w:val="None"/>
          <w:rtl w:val="0"/>
          <w:lang w:val="en-US"/>
        </w:rPr>
        <w:t>formal</w:t>
      </w:r>
      <w:r>
        <w:rPr>
          <w:rStyle w:val="None"/>
          <w:spacing w:val="0"/>
          <w:rtl w:val="0"/>
          <w:lang w:val="en-US"/>
        </w:rPr>
        <w:t xml:space="preserve"> </w:t>
      </w:r>
      <w:r>
        <w:rPr>
          <w:rStyle w:val="None"/>
          <w:rtl w:val="0"/>
          <w:lang w:val="en-US"/>
        </w:rPr>
        <w:t>flag</w:t>
      </w:r>
      <w:r>
        <w:rPr>
          <w:rStyle w:val="None"/>
          <w:spacing w:val="0"/>
          <w:rtl w:val="0"/>
          <w:lang w:val="en-US"/>
        </w:rPr>
        <w:t xml:space="preserve"> </w:t>
      </w:r>
      <w:r>
        <w:rPr>
          <w:rStyle w:val="None"/>
          <w:rtl w:val="0"/>
          <w:lang w:val="en-US"/>
        </w:rPr>
        <w:t>ceremony</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not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held.</w:t>
      </w:r>
      <w:r>
        <w:rPr>
          <w:rStyle w:val="None"/>
          <w:spacing w:val="0"/>
          <w:rtl w:val="0"/>
          <w:lang w:val="en-US"/>
        </w:rPr>
        <w:t xml:space="preserve"> </w:t>
      </w:r>
      <w:r>
        <w:rPr>
          <w:rStyle w:val="None"/>
          <w:rtl w:val="0"/>
          <w:lang w:val="en-US"/>
        </w:rPr>
        <w:t>Please</w:t>
      </w:r>
      <w:r>
        <w:rPr>
          <w:rStyle w:val="None"/>
          <w:spacing w:val="0"/>
          <w:rtl w:val="0"/>
          <w:lang w:val="en-US"/>
        </w:rPr>
        <w:t xml:space="preserve"> </w:t>
      </w:r>
      <w:r>
        <w:rPr>
          <w:rStyle w:val="None"/>
          <w:rtl w:val="0"/>
          <w:lang w:val="en-US"/>
        </w:rPr>
        <w:t>return</w:t>
      </w:r>
      <w:r>
        <w:rPr>
          <w:rStyle w:val="None"/>
          <w:spacing w:val="0"/>
          <w:rtl w:val="0"/>
          <w:lang w:val="en-US"/>
        </w:rPr>
        <w:t xml:space="preserve"> </w:t>
      </w:r>
      <w:r>
        <w:rPr>
          <w:rStyle w:val="None"/>
          <w:rtl w:val="0"/>
          <w:lang w:val="en-US"/>
        </w:rPr>
        <w:t>your</w:t>
      </w:r>
      <w:r>
        <w:rPr>
          <w:rStyle w:val="None"/>
          <w:spacing w:val="0"/>
          <w:rtl w:val="0"/>
          <w:lang w:val="en-US"/>
        </w:rPr>
        <w:t xml:space="preserve"> </w:t>
      </w:r>
      <w:r>
        <w:rPr>
          <w:rStyle w:val="None"/>
          <w:rtl w:val="0"/>
          <w:lang w:val="en-US"/>
        </w:rPr>
        <w:t>Grand</w:t>
      </w:r>
      <w:r>
        <w:rPr>
          <w:rStyle w:val="None"/>
          <w:spacing w:val="0"/>
          <w:rtl w:val="0"/>
          <w:lang w:val="en-US"/>
        </w:rPr>
        <w:t xml:space="preserve"> </w:t>
      </w:r>
      <w:r>
        <w:rPr>
          <w:rStyle w:val="None"/>
          <w:rtl w:val="0"/>
          <w:lang w:val="en-US"/>
        </w:rPr>
        <w:t>Representative</w:t>
      </w:r>
      <w:r>
        <w:rPr>
          <w:rStyle w:val="None"/>
          <w:spacing w:val="0"/>
          <w:rtl w:val="0"/>
          <w:lang w:val="en-US"/>
        </w:rPr>
        <w:t xml:space="preserve"> </w:t>
      </w:r>
      <w:r>
        <w:rPr>
          <w:rStyle w:val="None"/>
          <w:rtl w:val="0"/>
          <w:lang w:val="en-US"/>
        </w:rPr>
        <w:t>flags</w:t>
      </w:r>
      <w:r>
        <w:rPr>
          <w:rStyle w:val="None"/>
          <w:spacing w:val="0"/>
          <w:rtl w:val="0"/>
          <w:lang w:val="en-US"/>
        </w:rPr>
        <w:t xml:space="preserve"> </w:t>
      </w:r>
      <w:r>
        <w:rPr>
          <w:rStyle w:val="None"/>
          <w:rtl w:val="0"/>
          <w:lang w:val="en-US"/>
        </w:rPr>
        <w:t>when registering.</w:t>
      </w:r>
    </w:p>
    <w:p>
      <w:pPr>
        <w:pStyle w:val="Body Text"/>
      </w:pPr>
    </w:p>
    <w:p>
      <w:pPr>
        <w:pStyle w:val="Heading 3"/>
      </w:pPr>
      <w:r>
        <w:rPr>
          <w:rStyle w:val="None"/>
          <w:rtl w:val="0"/>
          <w:lang w:val="en-US"/>
        </w:rPr>
        <w:t>MAJORITY</w:t>
      </w:r>
      <w:r>
        <w:rPr>
          <w:rStyle w:val="None"/>
          <w:spacing w:val="0"/>
          <w:rtl w:val="0"/>
          <w:lang w:val="de-DE"/>
        </w:rPr>
        <w:t xml:space="preserve"> </w:t>
      </w:r>
      <w:r>
        <w:rPr>
          <w:rStyle w:val="None"/>
          <w:rtl w:val="0"/>
          <w:lang w:val="de-DE"/>
        </w:rPr>
        <w:t>CEREMONY</w:t>
      </w:r>
    </w:p>
    <w:p>
      <w:pPr>
        <w:pStyle w:val="Body Text"/>
        <w:spacing w:before="4" w:line="242" w:lineRule="auto"/>
        <w:ind w:left="100" w:right="977" w:firstLine="0"/>
        <w:jc w:val="both"/>
        <w:rPr>
          <w:rStyle w:val="None"/>
          <w:b w:val="1"/>
          <w:bCs w:val="1"/>
        </w:rPr>
      </w:pPr>
      <w:r>
        <w:rPr>
          <w:rStyle w:val="None"/>
          <w:rtl w:val="0"/>
          <w:lang w:val="en-US"/>
        </w:rPr>
        <w:t>The Majority Ceremony will be conducted on Thursday, June 9</w:t>
      </w:r>
      <w:r>
        <w:rPr>
          <w:rStyle w:val="None"/>
          <w:position w:val="24"/>
          <w:rtl w:val="0"/>
          <w:lang w:val="en-US"/>
        </w:rPr>
        <w:t>th</w:t>
      </w:r>
      <w:r>
        <w:rPr>
          <w:rStyle w:val="None"/>
          <w:rtl w:val="0"/>
          <w:lang w:val="en-US"/>
        </w:rPr>
        <w:t>. Any Bethel desiring to</w:t>
      </w:r>
      <w:r>
        <w:rPr>
          <w:rStyle w:val="None"/>
          <w:spacing w:val="0"/>
          <w:rtl w:val="0"/>
          <w:lang w:val="en-US"/>
        </w:rPr>
        <w:t xml:space="preserve"> </w:t>
      </w:r>
      <w:r>
        <w:rPr>
          <w:rStyle w:val="None"/>
          <w:rtl w:val="0"/>
          <w:lang w:val="en-US"/>
        </w:rPr>
        <w:t>have</w:t>
      </w:r>
      <w:r>
        <w:rPr>
          <w:rStyle w:val="None"/>
          <w:spacing w:val="0"/>
          <w:rtl w:val="0"/>
          <w:lang w:val="en-US"/>
        </w:rPr>
        <w:t xml:space="preserve"> </w:t>
      </w:r>
      <w:r>
        <w:rPr>
          <w:rStyle w:val="None"/>
          <w:rtl w:val="0"/>
          <w:lang w:val="en-US"/>
        </w:rPr>
        <w:t>members</w:t>
      </w:r>
      <w:r>
        <w:rPr>
          <w:rStyle w:val="None"/>
          <w:spacing w:val="0"/>
          <w:rtl w:val="0"/>
          <w:lang w:val="en-US"/>
        </w:rPr>
        <w:t xml:space="preserve"> </w:t>
      </w:r>
      <w:r>
        <w:rPr>
          <w:rStyle w:val="None"/>
          <w:rtl w:val="0"/>
          <w:lang w:val="en-US"/>
        </w:rPr>
        <w:t>receive</w:t>
      </w:r>
      <w:r>
        <w:rPr>
          <w:rStyle w:val="None"/>
          <w:spacing w:val="0"/>
          <w:rtl w:val="0"/>
          <w:lang w:val="en-US"/>
        </w:rPr>
        <w:t xml:space="preserve"> </w:t>
      </w:r>
      <w:r>
        <w:rPr>
          <w:rStyle w:val="None"/>
          <w:rtl w:val="0"/>
          <w:lang w:val="en-US"/>
        </w:rPr>
        <w:t>their</w:t>
      </w:r>
      <w:r>
        <w:rPr>
          <w:rStyle w:val="None"/>
          <w:spacing w:val="0"/>
          <w:rtl w:val="0"/>
          <w:lang w:val="en-US"/>
        </w:rPr>
        <w:t xml:space="preserve"> </w:t>
      </w:r>
      <w:r>
        <w:rPr>
          <w:rStyle w:val="None"/>
          <w:rtl w:val="0"/>
          <w:lang w:val="en-US"/>
        </w:rPr>
        <w:t>Majority</w:t>
      </w:r>
      <w:r>
        <w:rPr>
          <w:rStyle w:val="None"/>
          <w:spacing w:val="0"/>
          <w:rtl w:val="0"/>
          <w:lang w:val="en-US"/>
        </w:rPr>
        <w:t xml:space="preserve"> </w:t>
      </w:r>
      <w:r>
        <w:rPr>
          <w:rStyle w:val="None"/>
          <w:rtl w:val="0"/>
          <w:lang w:val="en-US"/>
        </w:rPr>
        <w:t>Degree</w:t>
      </w:r>
      <w:r>
        <w:rPr>
          <w:rStyle w:val="None"/>
          <w:spacing w:val="0"/>
          <w:rtl w:val="0"/>
          <w:lang w:val="en-US"/>
        </w:rPr>
        <w:t xml:space="preserve"> </w:t>
      </w:r>
      <w:r>
        <w:rPr>
          <w:rStyle w:val="None"/>
          <w:rtl w:val="0"/>
          <w:lang w:val="en-US"/>
        </w:rPr>
        <w:t>at</w:t>
      </w:r>
      <w:r>
        <w:rPr>
          <w:rStyle w:val="None"/>
          <w:spacing w:val="0"/>
          <w:rtl w:val="0"/>
          <w:lang w:val="en-US"/>
        </w:rPr>
        <w:t xml:space="preserve"> </w:t>
      </w:r>
      <w:r>
        <w:rPr>
          <w:rStyle w:val="None"/>
          <w:rtl w:val="0"/>
          <w:lang w:val="en-US"/>
        </w:rPr>
        <w:t>Grand</w:t>
      </w:r>
      <w:r>
        <w:rPr>
          <w:rStyle w:val="None"/>
          <w:spacing w:val="0"/>
          <w:rtl w:val="0"/>
          <w:lang w:val="en-US"/>
        </w:rPr>
        <w:t xml:space="preserve"> </w:t>
      </w:r>
      <w:r>
        <w:rPr>
          <w:rStyle w:val="None"/>
          <w:rtl w:val="0"/>
          <w:lang w:val="en-US"/>
        </w:rPr>
        <w:t>Session</w:t>
      </w:r>
      <w:r>
        <w:rPr>
          <w:rStyle w:val="None"/>
          <w:spacing w:val="0"/>
          <w:rtl w:val="0"/>
          <w:lang w:val="en-US"/>
        </w:rPr>
        <w:t xml:space="preserve"> </w:t>
      </w:r>
      <w:r>
        <w:rPr>
          <w:rStyle w:val="None"/>
          <w:rtl w:val="0"/>
          <w:lang w:val="en-US"/>
        </w:rPr>
        <w:t>should</w:t>
      </w:r>
      <w:r>
        <w:rPr>
          <w:rStyle w:val="None"/>
          <w:spacing w:val="0"/>
          <w:rtl w:val="0"/>
          <w:lang w:val="en-US"/>
        </w:rPr>
        <w:t xml:space="preserve"> </w:t>
      </w:r>
      <w:r>
        <w:rPr>
          <w:rStyle w:val="None"/>
          <w:rtl w:val="0"/>
          <w:lang w:val="en-US"/>
        </w:rPr>
        <w:t>send</w:t>
      </w:r>
      <w:r>
        <w:rPr>
          <w:rStyle w:val="None"/>
          <w:spacing w:val="0"/>
          <w:rtl w:val="0"/>
          <w:lang w:val="en-US"/>
        </w:rPr>
        <w:t xml:space="preserve"> </w:t>
      </w:r>
      <w:r>
        <w:rPr>
          <w:rStyle w:val="None"/>
          <w:rtl w:val="0"/>
          <w:lang w:val="en-US"/>
        </w:rPr>
        <w:t>the</w:t>
      </w:r>
      <w:r>
        <w:rPr>
          <w:rStyle w:val="None"/>
          <w:spacing w:val="0"/>
          <w:rtl w:val="0"/>
          <w:lang w:val="en-US"/>
        </w:rPr>
        <w:t xml:space="preserve"> </w:t>
      </w:r>
      <w:bookmarkStart w:name="_Int_mLCiKhB6" w:id="17"/>
      <w:r>
        <w:rPr>
          <w:rStyle w:val="None"/>
          <w:rtl w:val="0"/>
          <w:lang w:val="en-US"/>
        </w:rPr>
        <w:t>Daughter</w:t>
      </w:r>
      <w:r>
        <w:rPr>
          <w:rStyle w:val="None"/>
          <w:rtl w:val="0"/>
          <w:lang w:val="en-US"/>
        </w:rPr>
        <w:t>’</w:t>
      </w:r>
      <w:r>
        <w:rPr>
          <w:rStyle w:val="None"/>
          <w:rtl w:val="0"/>
          <w:lang w:val="en-US"/>
        </w:rPr>
        <w:t>s</w:t>
      </w:r>
      <w:bookmarkEnd w:id="17"/>
      <w:r>
        <w:rPr>
          <w:rStyle w:val="None"/>
          <w:rtl w:val="0"/>
          <w:lang w:val="en-US"/>
        </w:rPr>
        <w:t xml:space="preserve"> name and their Majority Certificate to Dawn Erk, PGG, Grand Bethel Guardian</w:t>
      </w:r>
      <w:r>
        <w:rPr>
          <w:rStyle w:val="None"/>
          <w:spacing w:val="0"/>
          <w:rtl w:val="0"/>
          <w:lang w:val="en-US"/>
        </w:rPr>
        <w:t xml:space="preserve"> </w:t>
      </w:r>
      <w:r>
        <w:rPr>
          <w:rStyle w:val="None"/>
          <w:rtl w:val="0"/>
          <w:lang w:val="en-US"/>
        </w:rPr>
        <w:t>by May 15</w:t>
      </w:r>
      <w:r>
        <w:rPr>
          <w:rStyle w:val="None"/>
          <w:position w:val="24"/>
          <w:rtl w:val="0"/>
          <w:lang w:val="en-US"/>
        </w:rPr>
        <w:t>th</w:t>
      </w:r>
      <w:r>
        <w:rPr>
          <w:rStyle w:val="None"/>
          <w:rtl w:val="0"/>
          <w:lang w:val="en-US"/>
        </w:rPr>
        <w:t>. The Majority Degree is conferred on those who have paid their dues to the</w:t>
      </w:r>
      <w:r>
        <w:rPr>
          <w:rStyle w:val="None"/>
          <w:spacing w:val="0"/>
          <w:rtl w:val="0"/>
          <w:lang w:val="en-US"/>
        </w:rPr>
        <w:t xml:space="preserve"> </w:t>
      </w:r>
      <w:r>
        <w:rPr>
          <w:rStyle w:val="None"/>
          <w:rtl w:val="0"/>
          <w:lang w:val="en-US"/>
        </w:rPr>
        <w:t>age of twenty (20) and who are twenty (20) years of age or married by the time of Grand</w:t>
      </w:r>
      <w:r>
        <w:rPr>
          <w:rStyle w:val="None"/>
          <w:spacing w:val="0"/>
          <w:rtl w:val="0"/>
          <w:lang w:val="en-US"/>
        </w:rPr>
        <w:t xml:space="preserve"> </w:t>
      </w:r>
      <w:r>
        <w:rPr>
          <w:rStyle w:val="None"/>
          <w:rtl w:val="0"/>
          <w:lang w:val="en-US"/>
        </w:rPr>
        <w:t>Session. Bethels, if you wish to present a Bible or another gift (at your expense), you</w:t>
      </w:r>
      <w:r>
        <w:rPr>
          <w:rStyle w:val="None"/>
          <w:spacing w:val="0"/>
          <w:rtl w:val="0"/>
          <w:lang w:val="en-US"/>
        </w:rPr>
        <w:t xml:space="preserve"> </w:t>
      </w:r>
      <w:r>
        <w:rPr>
          <w:rStyle w:val="None"/>
          <w:rtl w:val="0"/>
          <w:lang w:val="en-US"/>
        </w:rPr>
        <w:t>may</w:t>
      </w:r>
      <w:r>
        <w:rPr>
          <w:rStyle w:val="None"/>
          <w:spacing w:val="0"/>
          <w:rtl w:val="0"/>
          <w:lang w:val="en-US"/>
        </w:rPr>
        <w:t xml:space="preserve"> </w:t>
      </w:r>
      <w:r>
        <w:rPr>
          <w:rStyle w:val="None"/>
          <w:rtl w:val="0"/>
          <w:lang w:val="en-US"/>
        </w:rPr>
        <w:t>do</w:t>
      </w:r>
      <w:r>
        <w:rPr>
          <w:rStyle w:val="None"/>
          <w:spacing w:val="0"/>
          <w:rtl w:val="0"/>
          <w:lang w:val="en-US"/>
        </w:rPr>
        <w:t xml:space="preserve"> </w:t>
      </w:r>
      <w:r>
        <w:rPr>
          <w:rStyle w:val="None"/>
          <w:rtl w:val="0"/>
          <w:lang w:val="en-US"/>
        </w:rPr>
        <w:t>so</w:t>
      </w:r>
      <w:r>
        <w:rPr>
          <w:rStyle w:val="None"/>
          <w:spacing w:val="0"/>
          <w:rtl w:val="0"/>
          <w:lang w:val="en-US"/>
        </w:rPr>
        <w:t xml:space="preserve"> </w:t>
      </w:r>
      <w:r>
        <w:rPr>
          <w:rStyle w:val="None"/>
          <w:rtl w:val="0"/>
          <w:lang w:val="en-US"/>
        </w:rPr>
        <w:t>after</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 xml:space="preserve">ceremony. </w:t>
      </w:r>
    </w:p>
    <w:p>
      <w:pPr>
        <w:pStyle w:val="Body Text"/>
        <w:spacing w:before="5"/>
        <w:rPr>
          <w:rStyle w:val="None"/>
          <w:b w:val="1"/>
          <w:bCs w:val="1"/>
        </w:rPr>
      </w:pPr>
    </w:p>
    <w:p>
      <w:pPr>
        <w:pStyle w:val="Heading 3"/>
        <w:spacing w:before="1"/>
      </w:pPr>
      <w:r>
        <w:rPr>
          <w:rStyle w:val="None"/>
          <w:rtl w:val="0"/>
          <w:lang w:val="de-DE"/>
        </w:rPr>
        <w:t>NECROLOGY</w:t>
      </w:r>
      <w:r>
        <w:rPr>
          <w:rStyle w:val="None"/>
          <w:spacing w:val="0"/>
          <w:rtl w:val="0"/>
          <w:lang w:val="de-DE"/>
        </w:rPr>
        <w:t xml:space="preserve"> </w:t>
      </w:r>
      <w:r>
        <w:rPr>
          <w:rStyle w:val="None"/>
          <w:rtl w:val="0"/>
          <w:lang w:val="de-DE"/>
        </w:rPr>
        <w:t>CEREMONY</w:t>
      </w:r>
    </w:p>
    <w:p>
      <w:pPr>
        <w:pStyle w:val="Body Text"/>
        <w:spacing w:before="4" w:line="242" w:lineRule="auto"/>
        <w:ind w:left="100" w:right="977" w:firstLine="0"/>
        <w:jc w:val="both"/>
      </w:pPr>
      <w:r>
        <w:rPr>
          <w:rStyle w:val="None"/>
          <w:rtl w:val="0"/>
          <w:lang w:val="en-US"/>
        </w:rPr>
        <w:t>The</w:t>
      </w:r>
      <w:r>
        <w:rPr>
          <w:rStyle w:val="None"/>
          <w:spacing w:val="0"/>
          <w:rtl w:val="0"/>
          <w:lang w:val="en-US"/>
        </w:rPr>
        <w:t xml:space="preserve"> </w:t>
      </w:r>
      <w:r>
        <w:rPr>
          <w:rStyle w:val="None"/>
          <w:rtl w:val="0"/>
          <w:lang w:val="en-US"/>
        </w:rPr>
        <w:t>Necrology</w:t>
      </w:r>
      <w:r>
        <w:rPr>
          <w:rStyle w:val="None"/>
          <w:spacing w:val="0"/>
          <w:rtl w:val="0"/>
          <w:lang w:val="en-US"/>
        </w:rPr>
        <w:t xml:space="preserve"> </w:t>
      </w:r>
      <w:r>
        <w:rPr>
          <w:rStyle w:val="None"/>
          <w:rtl w:val="0"/>
          <w:lang w:val="en-US"/>
        </w:rPr>
        <w:t>Ceremony</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under</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direction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Virginia Kaus, PGG,</w:t>
      </w:r>
      <w:r>
        <w:rPr>
          <w:rStyle w:val="None"/>
          <w:spacing w:val="0"/>
          <w:rtl w:val="0"/>
          <w:lang w:val="en-US"/>
        </w:rPr>
        <w:t xml:space="preserve"> </w:t>
      </w:r>
      <w:r>
        <w:rPr>
          <w:rStyle w:val="None"/>
          <w:rtl w:val="0"/>
          <w:lang w:val="en-US"/>
        </w:rPr>
        <w:t>Grand</w:t>
      </w:r>
      <w:r>
        <w:rPr>
          <w:rStyle w:val="None"/>
          <w:spacing w:val="0"/>
          <w:rtl w:val="0"/>
          <w:lang w:val="en-US"/>
        </w:rPr>
        <w:t xml:space="preserve"> </w:t>
      </w:r>
      <w:r>
        <w:rPr>
          <w:rStyle w:val="None"/>
          <w:rtl w:val="0"/>
          <w:lang w:val="en-US"/>
        </w:rPr>
        <w:t>Chaplain, and will be held during the Opening Session of Grand Bethel on Thursday,</w:t>
      </w:r>
      <w:r>
        <w:rPr>
          <w:rStyle w:val="None"/>
          <w:spacing w:val="0"/>
          <w:rtl w:val="0"/>
          <w:lang w:val="en-US"/>
        </w:rPr>
        <w:t xml:space="preserve"> </w:t>
      </w:r>
      <w:r>
        <w:rPr>
          <w:rStyle w:val="None"/>
          <w:rtl w:val="0"/>
          <w:lang w:val="en-US"/>
        </w:rPr>
        <w:t>June 9</w:t>
      </w:r>
      <w:r>
        <w:rPr>
          <w:rStyle w:val="None"/>
          <w:position w:val="24"/>
          <w:rtl w:val="0"/>
          <w:lang w:val="en-US"/>
        </w:rPr>
        <w:t>th</w:t>
      </w:r>
      <w:r>
        <w:rPr>
          <w:rStyle w:val="None"/>
          <w:rtl w:val="0"/>
          <w:lang w:val="en-US"/>
        </w:rPr>
        <w:t>.</w:t>
      </w:r>
      <w:r>
        <w:rPr>
          <w:rStyle w:val="None"/>
          <w:spacing w:val="0"/>
          <w:rtl w:val="0"/>
          <w:lang w:val="en-US"/>
        </w:rPr>
        <w:t xml:space="preserve"> </w:t>
      </w:r>
      <w:r>
        <w:rPr>
          <w:rStyle w:val="None"/>
          <w:rtl w:val="0"/>
          <w:lang w:val="en-US"/>
        </w:rPr>
        <w:t>Bethel Chaplains from BOTH terms (Fall 2021 and Spring 2022) will perform</w:t>
      </w:r>
      <w:r>
        <w:rPr>
          <w:rStyle w:val="None"/>
          <w:spacing w:val="0"/>
          <w:rtl w:val="0"/>
          <w:lang w:val="en-US"/>
        </w:rPr>
        <w:t xml:space="preserve"> </w:t>
      </w:r>
      <w:r>
        <w:rPr>
          <w:rStyle w:val="None"/>
          <w:rtl w:val="0"/>
          <w:lang w:val="en-US"/>
        </w:rPr>
        <w:t>the Ceremony.</w:t>
      </w:r>
      <w:r>
        <w:rPr>
          <w:rStyle w:val="None"/>
          <w:spacing w:val="0"/>
          <w:rtl w:val="0"/>
          <w:lang w:val="en-US"/>
        </w:rPr>
        <w:t xml:space="preserve"> </w:t>
      </w:r>
      <w:r>
        <w:rPr>
          <w:rStyle w:val="None"/>
          <w:rtl w:val="0"/>
          <w:lang w:val="en-US"/>
        </w:rPr>
        <w:t>Practice will be on Thursday, June 9</w:t>
      </w:r>
      <w:r>
        <w:rPr>
          <w:rStyle w:val="None"/>
          <w:position w:val="24"/>
          <w:vertAlign w:val="superscript"/>
          <w:rtl w:val="0"/>
          <w:lang w:val="en-US"/>
        </w:rPr>
        <w:t>th</w:t>
      </w:r>
      <w:r>
        <w:rPr>
          <w:rStyle w:val="None"/>
          <w:rtl w:val="0"/>
          <w:lang w:val="en-US"/>
        </w:rPr>
        <w:t>. Chaplains will wear robes,</w:t>
      </w:r>
      <w:r>
        <w:rPr>
          <w:rStyle w:val="None"/>
          <w:spacing w:val="0"/>
          <w:rtl w:val="0"/>
          <w:lang w:val="en-US"/>
        </w:rPr>
        <w:t xml:space="preserve"> </w:t>
      </w:r>
      <w:r>
        <w:rPr>
          <w:rStyle w:val="None"/>
          <w:rtl w:val="0"/>
          <w:lang w:val="en-US"/>
        </w:rPr>
        <w:t>white cords, headbands, white hose, white slip, and white slippers.</w:t>
      </w:r>
      <w:r>
        <w:rPr>
          <w:rStyle w:val="None"/>
          <w:spacing w:val="0"/>
          <w:rtl w:val="0"/>
          <w:lang w:val="en-US"/>
        </w:rPr>
        <w:t xml:space="preserve"> </w:t>
      </w:r>
      <w:r>
        <w:rPr>
          <w:rStyle w:val="None"/>
          <w:rtl w:val="0"/>
          <w:lang w:val="en-US"/>
        </w:rPr>
        <w:t>Please send the</w:t>
      </w:r>
      <w:r>
        <w:rPr>
          <w:rStyle w:val="None"/>
          <w:spacing w:val="0"/>
          <w:rtl w:val="0"/>
          <w:lang w:val="en-US"/>
        </w:rPr>
        <w:t xml:space="preserve"> </w:t>
      </w:r>
      <w:r>
        <w:rPr>
          <w:rStyle w:val="None"/>
          <w:rtl w:val="0"/>
          <w:lang w:val="en-US"/>
        </w:rPr>
        <w:t>names</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deceased</w:t>
      </w:r>
      <w:r>
        <w:rPr>
          <w:rStyle w:val="None"/>
          <w:spacing w:val="0"/>
          <w:rtl w:val="0"/>
          <w:lang w:val="en-US"/>
        </w:rPr>
        <w:t xml:space="preserve"> </w:t>
      </w:r>
      <w:r>
        <w:rPr>
          <w:rStyle w:val="None"/>
          <w:rtl w:val="0"/>
          <w:lang w:val="en-US"/>
        </w:rPr>
        <w:t>members</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Job's</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Majority</w:t>
      </w:r>
      <w:r>
        <w:rPr>
          <w:rStyle w:val="None"/>
          <w:spacing w:val="0"/>
          <w:rtl w:val="0"/>
          <w:lang w:val="en-US"/>
        </w:rPr>
        <w:t xml:space="preserve"> </w:t>
      </w:r>
      <w:r>
        <w:rPr>
          <w:rStyle w:val="None"/>
          <w:rtl w:val="0"/>
          <w:lang w:val="en-US"/>
        </w:rPr>
        <w:t>Members,</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 xml:space="preserve">anyone </w:t>
      </w:r>
      <w:r>
        <w:rPr>
          <w:rStyle w:val="None"/>
          <w:spacing w:val="0"/>
          <w:rtl w:val="0"/>
          <w:lang w:val="en-US"/>
        </w:rPr>
        <w:t xml:space="preserve">           </w:t>
      </w:r>
      <w:r>
        <w:rPr>
          <w:rStyle w:val="None"/>
          <w:rtl w:val="0"/>
          <w:lang w:val="en-US"/>
        </w:rPr>
        <w:t>who was associated with the Order, along with the Bethel number and any position they held to Virginia Kaus, Grand Chaplain NO LATER THAN MAY 15.</w:t>
      </w:r>
      <w:r>
        <w:rPr>
          <w:rStyle w:val="None"/>
          <w:spacing w:val="0"/>
          <w:rtl w:val="0"/>
          <w:lang w:val="en-US"/>
        </w:rPr>
        <w:t xml:space="preserve"> </w:t>
      </w:r>
      <w:r>
        <w:rPr>
          <w:rStyle w:val="None"/>
          <w:rtl w:val="0"/>
          <w:lang w:val="en-US"/>
        </w:rPr>
        <w:t>This is a beautiful</w:t>
      </w:r>
      <w:r>
        <w:rPr>
          <w:rStyle w:val="None"/>
          <w:spacing w:val="0"/>
          <w:rtl w:val="0"/>
          <w:lang w:val="en-US"/>
        </w:rPr>
        <w:t xml:space="preserve"> </w:t>
      </w:r>
      <w:r>
        <w:rPr>
          <w:rStyle w:val="None"/>
          <w:rtl w:val="0"/>
          <w:lang w:val="en-US"/>
        </w:rPr>
        <w:t>way</w:t>
      </w:r>
      <w:r>
        <w:rPr>
          <w:rStyle w:val="None"/>
          <w:spacing w:val="0"/>
          <w:rtl w:val="0"/>
          <w:lang w:val="en-US"/>
        </w:rPr>
        <w:t xml:space="preserve"> </w:t>
      </w:r>
      <w:r>
        <w:rPr>
          <w:rStyle w:val="None"/>
          <w:rtl w:val="0"/>
          <w:lang w:val="en-US"/>
        </w:rPr>
        <w:t>to pay tribute</w:t>
      </w:r>
      <w:r>
        <w:rPr>
          <w:rStyle w:val="None"/>
          <w:spacing w:val="0"/>
          <w:rtl w:val="0"/>
          <w:lang w:val="en-US"/>
        </w:rPr>
        <w:t xml:space="preserve"> </w:t>
      </w:r>
      <w:r>
        <w:rPr>
          <w:rStyle w:val="None"/>
          <w:rtl w:val="0"/>
          <w:lang w:val="en-US"/>
        </w:rPr>
        <w:t>to someone who was</w:t>
      </w:r>
      <w:r>
        <w:rPr>
          <w:rStyle w:val="None"/>
          <w:spacing w:val="0"/>
          <w:rtl w:val="0"/>
          <w:lang w:val="en-US"/>
        </w:rPr>
        <w:t xml:space="preserve"> </w:t>
      </w:r>
      <w:r>
        <w:rPr>
          <w:rStyle w:val="None"/>
          <w:rtl w:val="0"/>
          <w:lang w:val="en-US"/>
        </w:rPr>
        <w:t>special to our</w:t>
      </w:r>
      <w:r>
        <w:rPr>
          <w:rStyle w:val="None"/>
          <w:spacing w:val="0"/>
          <w:rtl w:val="0"/>
          <w:lang w:val="en-US"/>
        </w:rPr>
        <w:t xml:space="preserve"> </w:t>
      </w:r>
      <w:r>
        <w:rPr>
          <w:rStyle w:val="None"/>
          <w:rtl w:val="0"/>
          <w:lang w:val="en-US"/>
        </w:rPr>
        <w:t>Order.</w:t>
      </w:r>
    </w:p>
    <w:p>
      <w:pPr>
        <w:pStyle w:val="Body A"/>
        <w:spacing w:line="242" w:lineRule="auto"/>
        <w:jc w:val="both"/>
        <w:rPr>
          <w:rStyle w:val="None"/>
          <w:sz w:val="24"/>
          <w:szCs w:val="24"/>
        </w:rPr>
      </w:pPr>
    </w:p>
    <w:p>
      <w:pPr>
        <w:pStyle w:val="Body A"/>
        <w:spacing w:line="242" w:lineRule="auto"/>
        <w:jc w:val="both"/>
      </w:pPr>
      <w:r>
        <w:rPr>
          <w:rStyle w:val="None"/>
          <w:rFonts w:ascii="Arial Unicode MS" w:cs="Arial Unicode MS" w:hAnsi="Arial Unicode MS" w:eastAsia="Arial Unicode MS"/>
          <w:b w:val="0"/>
          <w:bCs w:val="0"/>
          <w:i w:val="0"/>
          <w:iCs w:val="0"/>
          <w:sz w:val="24"/>
          <w:szCs w:val="24"/>
        </w:rPr>
        <w:br w:type="page"/>
      </w:r>
    </w:p>
    <w:p>
      <w:pPr>
        <w:pStyle w:val="Body A"/>
        <w:spacing w:line="242" w:lineRule="auto"/>
        <w:jc w:val="both"/>
        <w:rPr>
          <w:rStyle w:val="None"/>
          <w:sz w:val="24"/>
          <w:szCs w:val="24"/>
        </w:rPr>
      </w:pPr>
    </w:p>
    <w:p>
      <w:pPr>
        <w:pStyle w:val="Body A"/>
        <w:spacing w:before="75"/>
        <w:ind w:left="200" w:right="1091" w:firstLine="0"/>
        <w:jc w:val="center"/>
        <w:rPr>
          <w:rStyle w:val="None"/>
          <w:b w:val="1"/>
          <w:bCs w:val="1"/>
          <w:sz w:val="24"/>
          <w:szCs w:val="24"/>
        </w:rPr>
      </w:pPr>
      <w:r>
        <w:rPr>
          <w:rStyle w:val="None"/>
          <w:b w:val="1"/>
          <w:bCs w:val="1"/>
          <w:sz w:val="24"/>
          <w:szCs w:val="24"/>
          <w:u w:val="single"/>
          <w:rtl w:val="0"/>
          <w:lang w:val="en-US"/>
        </w:rPr>
        <w:t>COMPETITIONS</w:t>
      </w:r>
    </w:p>
    <w:p>
      <w:pPr>
        <w:pStyle w:val="Body Text"/>
        <w:rPr>
          <w:rStyle w:val="None"/>
          <w:b w:val="1"/>
          <w:bCs w:val="1"/>
        </w:rPr>
      </w:pPr>
    </w:p>
    <w:p>
      <w:pPr>
        <w:pStyle w:val="heading 4"/>
        <w:spacing w:before="90"/>
        <w:ind w:left="195" w:right="1093" w:firstLine="0"/>
        <w:jc w:val="center"/>
      </w:pPr>
      <w:r>
        <w:rPr>
          <w:rStyle w:val="None"/>
          <w:rtl w:val="0"/>
          <w:lang w:val="en-US"/>
        </w:rPr>
        <w:t>Ritual</w:t>
      </w:r>
      <w:r>
        <w:rPr>
          <w:rStyle w:val="None"/>
          <w:spacing w:val="0"/>
          <w:rtl w:val="0"/>
          <w:lang w:val="en-US"/>
        </w:rPr>
        <w:t xml:space="preserve"> </w:t>
      </w:r>
      <w:r>
        <w:rPr>
          <w:rStyle w:val="None"/>
          <w:rtl w:val="0"/>
          <w:lang w:val="en-US"/>
        </w:rPr>
        <w:t>Competition</w:t>
      </w:r>
    </w:p>
    <w:p>
      <w:pPr>
        <w:pStyle w:val="Body Text"/>
        <w:spacing w:before="7"/>
        <w:rPr>
          <w:rStyle w:val="None"/>
          <w:b w:val="1"/>
          <w:bCs w:val="1"/>
        </w:rPr>
      </w:pPr>
    </w:p>
    <w:p>
      <w:pPr>
        <w:pStyle w:val="Body A"/>
        <w:spacing w:line="242" w:lineRule="auto"/>
        <w:ind w:left="100" w:right="977" w:firstLine="0"/>
        <w:jc w:val="both"/>
        <w:rPr>
          <w:rStyle w:val="None"/>
          <w:sz w:val="24"/>
          <w:szCs w:val="24"/>
        </w:rPr>
      </w:pPr>
      <w:r>
        <w:rPr>
          <w:rStyle w:val="None"/>
          <w:sz w:val="24"/>
          <w:szCs w:val="24"/>
          <w:rtl w:val="0"/>
          <w:lang w:val="en-US"/>
        </w:rPr>
        <w:t>Grand Session will be offering Ritual Competition to Bethels, Teams, and Individuals. Please read all of the instructions and information carefully as there have been changes made to many directions. If you have any questions about Ritual Competition, PLEASE contact competition chairman</w:t>
      </w:r>
    </w:p>
    <w:p>
      <w:pPr>
        <w:pStyle w:val="Body A"/>
        <w:spacing w:line="242" w:lineRule="auto"/>
        <w:ind w:left="100" w:right="977" w:firstLine="0"/>
        <w:jc w:val="both"/>
        <w:rPr>
          <w:rStyle w:val="None"/>
          <w:sz w:val="24"/>
          <w:szCs w:val="24"/>
        </w:rPr>
      </w:pPr>
    </w:p>
    <w:p>
      <w:pPr>
        <w:pStyle w:val="Body A"/>
        <w:spacing w:before="5"/>
        <w:ind w:left="100" w:firstLine="0"/>
        <w:jc w:val="both"/>
        <w:rPr>
          <w:rStyle w:val="None"/>
          <w:b w:val="1"/>
          <w:bCs w:val="1"/>
          <w:sz w:val="24"/>
          <w:szCs w:val="24"/>
        </w:rPr>
      </w:pPr>
      <w:r>
        <w:rPr>
          <w:rStyle w:val="None"/>
          <w:b w:val="1"/>
          <w:bCs w:val="1"/>
          <w:sz w:val="24"/>
          <w:szCs w:val="24"/>
          <w:u w:val="single"/>
          <w:rtl w:val="0"/>
          <w:lang w:val="de-DE"/>
        </w:rPr>
        <w:t>GENERAL</w:t>
      </w:r>
      <w:r>
        <w:rPr>
          <w:rStyle w:val="None"/>
          <w:b w:val="1"/>
          <w:bCs w:val="1"/>
          <w:spacing w:val="-6"/>
          <w:sz w:val="24"/>
          <w:szCs w:val="24"/>
          <w:u w:val="single"/>
          <w:rtl w:val="0"/>
        </w:rPr>
        <w:t xml:space="preserve"> </w:t>
      </w:r>
      <w:r>
        <w:rPr>
          <w:rStyle w:val="None"/>
          <w:b w:val="1"/>
          <w:bCs w:val="1"/>
          <w:sz w:val="24"/>
          <w:szCs w:val="24"/>
          <w:u w:val="single"/>
          <w:rtl w:val="0"/>
          <w:lang w:val="en-US"/>
        </w:rPr>
        <w:t>RITUAL</w:t>
      </w:r>
      <w:r>
        <w:rPr>
          <w:rStyle w:val="None"/>
          <w:b w:val="1"/>
          <w:bCs w:val="1"/>
          <w:spacing w:val="-5"/>
          <w:sz w:val="24"/>
          <w:szCs w:val="24"/>
          <w:u w:val="single"/>
          <w:rtl w:val="0"/>
        </w:rPr>
        <w:t xml:space="preserve"> </w:t>
      </w:r>
      <w:r>
        <w:rPr>
          <w:rStyle w:val="None"/>
          <w:b w:val="1"/>
          <w:bCs w:val="1"/>
          <w:sz w:val="24"/>
          <w:szCs w:val="24"/>
          <w:u w:val="single"/>
          <w:rtl w:val="0"/>
          <w:lang w:val="en-US"/>
        </w:rPr>
        <w:t>COMPETITION RULES:</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You must pre-register in order to compete and you will receive confirmation of your registration. Entries postmarked later than the deadline will not be accepted.</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THE NEW RITUAL, COPYRIGHT DATE 2012 WILL BE USED.</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The minimum qualification to win an award is 85% of the total possible points to ensure a degree of competence and excellence, even in the case of only one Bethel, Team, or Individual entering a category.</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You will be judged on proper Regalia: robes, slippers, headbands, jewelry, crowns, long slip, and white hose. Capes and crowns will not be acceptable for any primary station on the floor except Honored Queen, Senior Princess and Junior Princess. PHQ capes and crowns may not be worn during any competition.</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A Daughter may enter only three (3) competitions, (not including Bethel Competition), may enter only one (1) individual messenger competition and may not compete in more than one team competition as the same officer. Miss Job contestants may not compete as Individual Messengers for the same lecture required for the Miss Job competition.</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All Daughters participating in Ritual Competition must be members in good standing (dues paid and dues cards available).</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A Daughter who reaches the age of 20 during the Grand year will be allowed to compete in individual and team competitions, and may not participate in the Majority Competition.</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Majority Members will not wear the official regalia of the Order. Semi-formal attire is expected and appearance will be judged during the lecture. Robe judging is not included in the majority competition.</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For scheduling purposes, please identify those who are participating in the Miss South Dakota Job</w:t>
      </w:r>
      <w:r>
        <w:rPr>
          <w:rStyle w:val="None"/>
          <w:sz w:val="24"/>
          <w:szCs w:val="24"/>
          <w:rtl w:val="0"/>
          <w:lang w:val="en-US"/>
        </w:rPr>
        <w:t>’</w:t>
      </w:r>
      <w:r>
        <w:rPr>
          <w:rStyle w:val="None"/>
          <w:sz w:val="24"/>
          <w:szCs w:val="24"/>
          <w:rtl w:val="0"/>
          <w:lang w:val="en-US"/>
        </w:rPr>
        <w:t>s Daughter or Spirit Ambassador Competition on the entry forms.</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Only the Bethel Guardian shall pick up her Bethel's score sheets after the Awards Ceremony.</w:t>
      </w:r>
    </w:p>
    <w:p>
      <w:pPr>
        <w:pStyle w:val="List Paragraph"/>
        <w:widowControl w:val="1"/>
        <w:numPr>
          <w:ilvl w:val="0"/>
          <w:numId w:val="43"/>
        </w:numPr>
        <w:bidi w:val="0"/>
        <w:spacing w:before="0" w:after="200" w:line="276" w:lineRule="auto"/>
        <w:ind w:right="0"/>
        <w:jc w:val="left"/>
        <w:rPr>
          <w:sz w:val="24"/>
          <w:szCs w:val="24"/>
          <w:rtl w:val="0"/>
          <w:lang w:val="en-US"/>
        </w:rPr>
      </w:pPr>
      <w:r>
        <w:rPr>
          <w:rStyle w:val="None"/>
          <w:sz w:val="24"/>
          <w:szCs w:val="24"/>
          <w:rtl w:val="0"/>
          <w:lang w:val="en-US"/>
        </w:rPr>
        <w:t>A minimum of two per competition must register in order for the competition to be held. Notification of canceled competitions will be sent out following the registration deadline. Competitions that have an unexpected or last-minute drop at Grand Session will still compete as scheduled.</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en-US"/>
        </w:rPr>
        <w:t>Bethel Competition</w:t>
      </w:r>
    </w:p>
    <w:p>
      <w:pPr>
        <w:pStyle w:val="Body A"/>
        <w:widowControl w:val="1"/>
        <w:spacing w:after="200" w:line="276" w:lineRule="auto"/>
        <w:rPr>
          <w:rStyle w:val="None"/>
          <w:sz w:val="24"/>
          <w:szCs w:val="24"/>
        </w:rPr>
      </w:pPr>
      <w:r>
        <w:rPr>
          <w:rStyle w:val="None"/>
          <w:sz w:val="24"/>
          <w:szCs w:val="24"/>
          <w:rtl w:val="0"/>
          <w:lang w:val="en-US"/>
        </w:rPr>
        <w:t>Requires four (4) Daughters participating.</w:t>
      </w:r>
    </w:p>
    <w:p>
      <w:pPr>
        <w:pStyle w:val="Body A"/>
        <w:widowControl w:val="1"/>
        <w:spacing w:after="200" w:line="276" w:lineRule="auto"/>
        <w:rPr>
          <w:rStyle w:val="None"/>
          <w:sz w:val="24"/>
          <w:szCs w:val="24"/>
        </w:rPr>
      </w:pPr>
      <w:r>
        <w:rPr>
          <w:rStyle w:val="None"/>
          <w:sz w:val="24"/>
          <w:szCs w:val="24"/>
          <w:rtl w:val="0"/>
          <w:lang w:val="en-US"/>
        </w:rPr>
        <w:t>Only the Bethel Guardian, Associate Bethel Guardian, an adult musician playing for the Bethel and judges may observe Bethel Competition.</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The Bethel room will be set up prior to competition.</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Every Bethel participating is required to fill the stations of: Honored Queen, Guide, Marshal, and Chaplain. Additional officers will fill their other stations and choir.</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All members of the Bethel must sing songs. While judges will not judge the quality of singing, they will check that all are singing and know the words of the songs.</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The Bethel is required to have both a Guardian and Associate Guardian for the competition. These parts are included in the judging.</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The Musician will not be judged on her playing abilities. You may use an adult at the instrument or player. Be sure to include this information on your entry form. If you use a CD you must supply your own CD player.</w:t>
      </w:r>
    </w:p>
    <w:p>
      <w:pPr>
        <w:pStyle w:val="List Paragraph"/>
        <w:widowControl w:val="1"/>
        <w:numPr>
          <w:ilvl w:val="0"/>
          <w:numId w:val="44"/>
        </w:numPr>
        <w:bidi w:val="0"/>
        <w:spacing w:before="0" w:after="200" w:line="276" w:lineRule="auto"/>
        <w:ind w:right="0"/>
        <w:jc w:val="left"/>
        <w:rPr>
          <w:sz w:val="24"/>
          <w:szCs w:val="24"/>
          <w:rtl w:val="0"/>
          <w:lang w:val="en-US"/>
        </w:rPr>
      </w:pPr>
      <w:r>
        <w:rPr>
          <w:rStyle w:val="None"/>
          <w:sz w:val="24"/>
          <w:szCs w:val="24"/>
          <w:rtl w:val="0"/>
          <w:lang w:val="en-US"/>
        </w:rPr>
        <w:t>Robes will be judged as part of the competition scoring. For this reason Daughters MUST dress in the appropriate paraphernalia for their office.</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r>
        <w:rPr>
          <w:rStyle w:val="None"/>
          <w:sz w:val="24"/>
          <w:szCs w:val="24"/>
          <w:rtl w:val="0"/>
          <w:lang w:val="en-US"/>
        </w:rPr>
        <w:t>The following work is to be performed for Bethel Competition per the ritual and book of ceremonies, with the exceptions as listed below:</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Musician will enter the room and be seated.</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Guardian and Associate Guardian: entrance.</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Bethel Choir: entrance (optional)</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 xml:space="preserve">Officers: Entrance and Song </w:t>
      </w:r>
      <w:r>
        <w:rPr>
          <w:rStyle w:val="None"/>
          <w:sz w:val="24"/>
          <w:szCs w:val="24"/>
          <w:rtl w:val="0"/>
          <w:lang w:val="en-US"/>
        </w:rPr>
        <w:t>“</w:t>
      </w:r>
      <w:r>
        <w:rPr>
          <w:rStyle w:val="None"/>
          <w:sz w:val="24"/>
          <w:szCs w:val="24"/>
          <w:rtl w:val="0"/>
          <w:lang w:val="en-US"/>
        </w:rPr>
        <w:t>Open the Gates of the Bethel.</w:t>
      </w:r>
      <w:r>
        <w:rPr>
          <w:rStyle w:val="None"/>
          <w:sz w:val="24"/>
          <w:szCs w:val="24"/>
          <w:rtl w:val="0"/>
          <w:lang w:val="en-US"/>
        </w:rPr>
        <w:t>”</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Escort of the National Emblem: Sideliners will not stand. Choir, if present, should stand.</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Begin stations and duties of officers. Only those stations with Daughters are required to be recited.</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Escort, Introductions and Honors will be given per the ritual. The Honored Queen will select three introduction cards prior to the competition and arrange in the correct order per the ritual.</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Closing Ceremony: remove the chairs in the regular manner.</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 xml:space="preserve">Retiring March: Song </w:t>
      </w:r>
      <w:r>
        <w:rPr>
          <w:rStyle w:val="None"/>
          <w:sz w:val="24"/>
          <w:szCs w:val="24"/>
          <w:rtl w:val="0"/>
          <w:lang w:val="en-US"/>
        </w:rPr>
        <w:t>“</w:t>
      </w:r>
      <w:r>
        <w:rPr>
          <w:rStyle w:val="None"/>
          <w:sz w:val="24"/>
          <w:szCs w:val="24"/>
          <w:rtl w:val="0"/>
          <w:lang w:val="en-US"/>
        </w:rPr>
        <w:t>Onward, Christian Soldiers.</w:t>
      </w:r>
      <w:r>
        <w:rPr>
          <w:rStyle w:val="None"/>
          <w:sz w:val="24"/>
          <w:szCs w:val="24"/>
          <w:rtl w:val="0"/>
          <w:lang w:val="en-US"/>
        </w:rPr>
        <w:t xml:space="preserve">” </w:t>
      </w:r>
      <w:r>
        <w:rPr>
          <w:rStyle w:val="None"/>
          <w:sz w:val="24"/>
          <w:szCs w:val="24"/>
          <w:rtl w:val="0"/>
          <w:lang w:val="en-US"/>
        </w:rPr>
        <w:t xml:space="preserve">or </w:t>
      </w:r>
      <w:r>
        <w:rPr>
          <w:rStyle w:val="None"/>
          <w:sz w:val="24"/>
          <w:szCs w:val="24"/>
          <w:rtl w:val="0"/>
          <w:lang w:val="en-US"/>
        </w:rPr>
        <w:t>“</w:t>
      </w:r>
      <w:r>
        <w:rPr>
          <w:rStyle w:val="None"/>
          <w:sz w:val="24"/>
          <w:szCs w:val="24"/>
          <w:rtl w:val="0"/>
          <w:lang w:val="en-US"/>
        </w:rPr>
        <w:t>Forward All Job</w:t>
      </w:r>
      <w:r>
        <w:rPr>
          <w:rStyle w:val="None"/>
          <w:sz w:val="24"/>
          <w:szCs w:val="24"/>
          <w:rtl w:val="0"/>
          <w:lang w:val="en-US"/>
        </w:rPr>
        <w:t>’</w:t>
      </w:r>
      <w:r>
        <w:rPr>
          <w:rStyle w:val="None"/>
          <w:sz w:val="24"/>
          <w:szCs w:val="24"/>
          <w:rtl w:val="0"/>
          <w:lang w:val="en-US"/>
        </w:rPr>
        <w:t>s Daughters</w:t>
      </w:r>
      <w:r>
        <w:rPr>
          <w:rStyle w:val="None"/>
          <w:sz w:val="24"/>
          <w:szCs w:val="24"/>
          <w:rtl w:val="0"/>
          <w:lang w:val="en-US"/>
        </w:rPr>
        <w:t xml:space="preserve">” </w:t>
      </w:r>
      <w:r>
        <w:rPr>
          <w:rStyle w:val="None"/>
          <w:sz w:val="24"/>
          <w:szCs w:val="24"/>
          <w:rtl w:val="0"/>
          <w:lang w:val="en-US"/>
        </w:rPr>
        <w:t>Sung.</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 xml:space="preserve">Formation of the triangle: Remain in standing position for five (5) seconds. Musician will not play three chords for the Officers to kneel. </w:t>
      </w:r>
      <w:r>
        <w:rPr>
          <w:rStyle w:val="None"/>
          <w:sz w:val="24"/>
          <w:szCs w:val="24"/>
          <w:rtl w:val="0"/>
          <w:lang w:val="en-US"/>
        </w:rPr>
        <w:t>“</w:t>
      </w:r>
      <w:r>
        <w:rPr>
          <w:rStyle w:val="None"/>
          <w:sz w:val="24"/>
          <w:szCs w:val="24"/>
          <w:rtl w:val="0"/>
          <w:lang w:val="en-US"/>
        </w:rPr>
        <w:t>Nearer My God, to Thee</w:t>
      </w:r>
      <w:r>
        <w:rPr>
          <w:rStyle w:val="None"/>
          <w:sz w:val="24"/>
          <w:szCs w:val="24"/>
          <w:rtl w:val="0"/>
          <w:lang w:val="en-US"/>
        </w:rPr>
        <w:t xml:space="preserve">” </w:t>
      </w:r>
      <w:r>
        <w:rPr>
          <w:rStyle w:val="None"/>
          <w:sz w:val="24"/>
          <w:szCs w:val="24"/>
          <w:rtl w:val="0"/>
          <w:lang w:val="en-US"/>
        </w:rPr>
        <w:t>will not be sung.</w:t>
      </w:r>
    </w:p>
    <w:p>
      <w:pPr>
        <w:pStyle w:val="List Paragraph"/>
        <w:widowControl w:val="1"/>
        <w:numPr>
          <w:ilvl w:val="0"/>
          <w:numId w:val="45"/>
        </w:numPr>
        <w:bidi w:val="0"/>
        <w:spacing w:before="0" w:after="200" w:line="276" w:lineRule="auto"/>
        <w:ind w:right="0"/>
        <w:jc w:val="left"/>
        <w:rPr>
          <w:sz w:val="24"/>
          <w:szCs w:val="24"/>
          <w:rtl w:val="0"/>
          <w:lang w:val="en-US"/>
        </w:rPr>
      </w:pPr>
      <w:r>
        <w:rPr>
          <w:rStyle w:val="None"/>
          <w:sz w:val="24"/>
          <w:szCs w:val="24"/>
          <w:rtl w:val="0"/>
          <w:lang w:val="en-US"/>
        </w:rPr>
        <w:t xml:space="preserve">Officers retire: Song </w:t>
      </w:r>
      <w:r>
        <w:rPr>
          <w:rStyle w:val="None"/>
          <w:sz w:val="24"/>
          <w:szCs w:val="24"/>
          <w:rtl w:val="0"/>
          <w:lang w:val="en-US"/>
        </w:rPr>
        <w:t>”</w:t>
      </w:r>
      <w:r>
        <w:rPr>
          <w:rStyle w:val="None"/>
          <w:sz w:val="24"/>
          <w:szCs w:val="24"/>
          <w:rtl w:val="0"/>
          <w:lang w:val="en-US"/>
        </w:rPr>
        <w:t>Onward, Christian Soldiers.</w:t>
      </w:r>
      <w:r>
        <w:rPr>
          <w:rStyle w:val="None"/>
          <w:sz w:val="24"/>
          <w:szCs w:val="24"/>
          <w:rtl w:val="0"/>
          <w:lang w:val="en-US"/>
        </w:rPr>
        <w:t xml:space="preserve">” </w:t>
      </w:r>
      <w:r>
        <w:rPr>
          <w:rStyle w:val="None"/>
          <w:sz w:val="24"/>
          <w:szCs w:val="24"/>
          <w:rtl w:val="0"/>
          <w:lang w:val="en-US"/>
        </w:rPr>
        <w:t>No singing. Guardian and Associate Guardian retire, adult Musician retires.</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r>
        <w:rPr>
          <w:rStyle w:val="None"/>
          <w:b w:val="1"/>
          <w:bCs w:val="1"/>
          <w:sz w:val="24"/>
          <w:szCs w:val="24"/>
          <w:rtl w:val="0"/>
          <w:lang w:val="de-DE"/>
        </w:rPr>
        <w:t>***INDIVIDUAL MESSENGER LECTURE COMPETITION &amp; INSTRUCTIONS</w:t>
      </w:r>
      <w:r>
        <w:rPr>
          <w:rStyle w:val="None"/>
          <w:sz w:val="24"/>
          <w:szCs w:val="24"/>
          <w:rtl w:val="0"/>
          <w:lang w:val="en-US"/>
        </w:rPr>
        <w:t xml:space="preserve"> - This year we are trying something new, there will only be 1 (one) individual messenger lecture available. </w:t>
      </w:r>
    </w:p>
    <w:p>
      <w:pPr>
        <w:pStyle w:val="Body A"/>
        <w:widowControl w:val="1"/>
        <w:spacing w:after="200" w:line="276" w:lineRule="auto"/>
        <w:rPr>
          <w:rStyle w:val="None"/>
          <w:sz w:val="24"/>
          <w:szCs w:val="24"/>
        </w:rPr>
      </w:pPr>
      <w:r>
        <w:rPr>
          <w:rStyle w:val="None"/>
          <w:sz w:val="24"/>
          <w:szCs w:val="24"/>
          <w:rtl w:val="0"/>
          <w:lang w:val="en-US"/>
        </w:rPr>
        <w:t>This year</w:t>
      </w:r>
      <w:r>
        <w:rPr>
          <w:rStyle w:val="None"/>
          <w:rFonts w:ascii="Arial Unicode MS" w:hAnsi="Arial Unicode MS" w:hint="default"/>
          <w:sz w:val="24"/>
          <w:szCs w:val="24"/>
          <w:rtl w:val="1"/>
        </w:rPr>
        <w:t>’</w:t>
      </w:r>
      <w:r>
        <w:rPr>
          <w:rStyle w:val="None"/>
          <w:sz w:val="24"/>
          <w:szCs w:val="24"/>
          <w:rtl w:val="0"/>
          <w:lang w:val="en-US"/>
        </w:rPr>
        <w:t>s Individual Messenger Lecture is:</w:t>
      </w:r>
    </w:p>
    <w:p>
      <w:pPr>
        <w:pStyle w:val="Body A"/>
        <w:widowControl w:val="1"/>
        <w:spacing w:after="200" w:line="276" w:lineRule="auto"/>
        <w:rPr>
          <w:rStyle w:val="None"/>
          <w:b w:val="1"/>
          <w:bCs w:val="1"/>
          <w:sz w:val="24"/>
          <w:szCs w:val="24"/>
        </w:rPr>
      </w:pPr>
      <w:r>
        <w:rPr>
          <w:rStyle w:val="None"/>
          <w:b w:val="1"/>
          <w:bCs w:val="1"/>
          <w:sz w:val="24"/>
          <w:szCs w:val="24"/>
          <w:rtl w:val="0"/>
        </w:rPr>
        <w:t>3</w:t>
      </w:r>
      <w:r>
        <w:rPr>
          <w:rStyle w:val="None"/>
          <w:b w:val="1"/>
          <w:bCs w:val="1"/>
          <w:sz w:val="24"/>
          <w:szCs w:val="24"/>
          <w:vertAlign w:val="superscript"/>
          <w:rtl w:val="0"/>
        </w:rPr>
        <w:t>rd</w:t>
      </w:r>
      <w:r>
        <w:rPr>
          <w:rStyle w:val="None"/>
          <w:b w:val="1"/>
          <w:bCs w:val="1"/>
          <w:sz w:val="24"/>
          <w:szCs w:val="24"/>
          <w:rtl w:val="0"/>
        </w:rPr>
        <w:t xml:space="preserve"> Messenger</w:t>
      </w:r>
    </w:p>
    <w:p>
      <w:pPr>
        <w:pStyle w:val="Body A"/>
        <w:widowControl w:val="1"/>
        <w:spacing w:after="200" w:line="276" w:lineRule="auto"/>
        <w:rPr>
          <w:rStyle w:val="None"/>
          <w:sz w:val="24"/>
          <w:szCs w:val="24"/>
        </w:rPr>
      </w:pPr>
      <w:r>
        <w:rPr>
          <w:rStyle w:val="None"/>
          <w:sz w:val="24"/>
          <w:szCs w:val="24"/>
          <w:rtl w:val="0"/>
          <w:lang w:val="en-US"/>
        </w:rPr>
        <w:t>Judging on any of the Messenger's lectures will be from the Ceremony of Initiation. You need not be a Messenger to participate in the Individual Competition. Messengers will start at their respective station, give their lecture, and then return to their station. All directional lines shall be given. Crowns and capes will not be acceptable in Messenger Competition and will result in point deductions. Miss Job contestants may not compete in this competition in the lecture chosen for the required lecture for Miss Job competition.</w:t>
      </w:r>
    </w:p>
    <w:p>
      <w:pPr>
        <w:pStyle w:val="Body A"/>
        <w:widowControl w:val="1"/>
        <w:spacing w:after="200" w:line="276" w:lineRule="auto"/>
        <w:rPr>
          <w:rStyle w:val="None"/>
          <w:sz w:val="24"/>
          <w:szCs w:val="24"/>
        </w:rPr>
      </w:pPr>
      <w:r>
        <w:rPr>
          <w:rStyle w:val="None"/>
          <w:b w:val="1"/>
          <w:bCs w:val="1"/>
          <w:sz w:val="24"/>
          <w:szCs w:val="24"/>
          <w:rtl w:val="0"/>
          <w:lang w:val="en-US"/>
        </w:rPr>
        <w:t>Third Messenger:</w:t>
      </w:r>
      <w:r>
        <w:rPr>
          <w:rStyle w:val="None"/>
          <w:sz w:val="24"/>
          <w:szCs w:val="24"/>
          <w:rtl w:val="0"/>
          <w:lang w:val="en-US"/>
        </w:rPr>
        <w:t xml:space="preserve"> The Daughter will enter the room and be seated in the Third Messenger</w:t>
      </w:r>
      <w:r>
        <w:rPr>
          <w:rStyle w:val="None"/>
          <w:rFonts w:ascii="Arial Unicode MS" w:hAnsi="Arial Unicode MS" w:hint="default"/>
          <w:sz w:val="24"/>
          <w:szCs w:val="24"/>
          <w:rtl w:val="1"/>
        </w:rPr>
        <w:t>’</w:t>
      </w:r>
      <w:r>
        <w:rPr>
          <w:rStyle w:val="None"/>
          <w:sz w:val="24"/>
          <w:szCs w:val="24"/>
          <w:rtl w:val="0"/>
          <w:lang w:val="en-US"/>
        </w:rPr>
        <w:t xml:space="preserve">s chair. The proficiency judge will say,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 xml:space="preserve">” </w:t>
      </w:r>
      <w:r>
        <w:rPr>
          <w:rStyle w:val="None"/>
          <w:sz w:val="24"/>
          <w:szCs w:val="24"/>
          <w:rtl w:val="0"/>
          <w:lang w:val="en-US"/>
        </w:rPr>
        <w:t xml:space="preserve">She will rise and take the proper position west of the altar, as described in the Ritual on page 144. The part to be given begins on page 95 with </w:t>
      </w:r>
      <w:r>
        <w:rPr>
          <w:rStyle w:val="None"/>
          <w:rFonts w:ascii="Arial Unicode MS" w:hAnsi="Arial Unicode MS" w:hint="default"/>
          <w:sz w:val="24"/>
          <w:szCs w:val="24"/>
          <w:rtl w:val="1"/>
          <w:lang w:val="ar-SA" w:bidi="ar-SA"/>
        </w:rPr>
        <w:t>“</w:t>
      </w:r>
      <w:r>
        <w:rPr>
          <w:rStyle w:val="None"/>
          <w:sz w:val="24"/>
          <w:szCs w:val="24"/>
          <w:rtl w:val="0"/>
          <w:lang w:val="de-DE"/>
        </w:rPr>
        <w:t>Job, stricken</w:t>
      </w:r>
      <w:r>
        <w:rPr>
          <w:rStyle w:val="None"/>
          <w:sz w:val="24"/>
          <w:szCs w:val="24"/>
          <w:rtl w:val="0"/>
        </w:rPr>
        <w:t xml:space="preserve">…” </w:t>
      </w:r>
      <w:r>
        <w:rPr>
          <w:rStyle w:val="None"/>
          <w:sz w:val="24"/>
          <w:szCs w:val="24"/>
          <w:rtl w:val="0"/>
          <w:lang w:val="en-US"/>
        </w:rPr>
        <w:t xml:space="preserve">and ends on page 97 with </w:t>
      </w:r>
      <w:r>
        <w:rPr>
          <w:rStyle w:val="None"/>
          <w:sz w:val="24"/>
          <w:szCs w:val="24"/>
          <w:rtl w:val="0"/>
        </w:rPr>
        <w:t xml:space="preserve">“… </w:t>
      </w:r>
      <w:r>
        <w:rPr>
          <w:rStyle w:val="None"/>
          <w:sz w:val="24"/>
          <w:szCs w:val="24"/>
          <w:rtl w:val="0"/>
        </w:rPr>
        <w:t>God</w:t>
      </w:r>
      <w:r>
        <w:rPr>
          <w:rStyle w:val="None"/>
          <w:rFonts w:ascii="Arial Unicode MS" w:hAnsi="Arial Unicode MS" w:hint="default"/>
          <w:sz w:val="24"/>
          <w:szCs w:val="24"/>
          <w:rtl w:val="1"/>
        </w:rPr>
        <w:t>’</w:t>
      </w:r>
      <w:r>
        <w:rPr>
          <w:rStyle w:val="None"/>
          <w:sz w:val="24"/>
          <w:szCs w:val="24"/>
          <w:rtl w:val="0"/>
        </w:rPr>
        <w:t>s Divine Hand.</w:t>
      </w:r>
      <w:r>
        <w:rPr>
          <w:rStyle w:val="None"/>
          <w:sz w:val="24"/>
          <w:szCs w:val="24"/>
          <w:rtl w:val="0"/>
        </w:rPr>
        <w:t xml:space="preserve">” </w:t>
      </w:r>
      <w:r>
        <w:rPr>
          <w:rStyle w:val="None"/>
          <w:sz w:val="24"/>
          <w:szCs w:val="24"/>
          <w:rtl w:val="0"/>
          <w:lang w:val="en-US"/>
        </w:rPr>
        <w:t>After completion on her lecture, she will return to her station as per Ritual and wait until the proficiency judge dismisses her.</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en-US"/>
        </w:rPr>
        <w:t xml:space="preserve">***NEW COMPETITION </w:t>
      </w:r>
      <w:r>
        <w:rPr>
          <w:rStyle w:val="None"/>
          <w:b w:val="1"/>
          <w:bCs w:val="1"/>
          <w:sz w:val="24"/>
          <w:szCs w:val="24"/>
          <w:rtl w:val="0"/>
        </w:rPr>
        <w:t xml:space="preserve">– </w:t>
      </w:r>
      <w:r>
        <w:rPr>
          <w:rStyle w:val="None"/>
          <w:b w:val="1"/>
          <w:bCs w:val="1"/>
          <w:sz w:val="24"/>
          <w:szCs w:val="24"/>
          <w:rtl w:val="0"/>
          <w:lang w:val="en-US"/>
        </w:rPr>
        <w:t>DRAW THE STORY OF JOB COMPETITION &amp; INSTRUCTIONS</w:t>
      </w:r>
    </w:p>
    <w:p>
      <w:pPr>
        <w:pStyle w:val="Body A"/>
        <w:widowControl w:val="1"/>
        <w:spacing w:after="200" w:line="276" w:lineRule="auto"/>
        <w:rPr>
          <w:rStyle w:val="None"/>
          <w:sz w:val="24"/>
          <w:szCs w:val="24"/>
        </w:rPr>
      </w:pPr>
      <w:r>
        <w:rPr>
          <w:rStyle w:val="None"/>
          <w:sz w:val="24"/>
          <w:szCs w:val="24"/>
          <w:rtl w:val="0"/>
          <w:lang w:val="en-US"/>
        </w:rPr>
        <w:t xml:space="preserve">Draw the Story of Job is to be judged on one of the five (5) Messenger Initiation Lectures, found on pages 90-102.  The daughters competing will arrive at their competition time, and draw a Messenger lecture out of a </w:t>
      </w:r>
      <w:r>
        <w:rPr>
          <w:rStyle w:val="None"/>
          <w:rFonts w:ascii="Arial Unicode MS" w:hAnsi="Arial Unicode MS" w:hint="default"/>
          <w:sz w:val="24"/>
          <w:szCs w:val="24"/>
          <w:rtl w:val="1"/>
          <w:lang w:val="ar-SA" w:bidi="ar-SA"/>
        </w:rPr>
        <w:t>“</w:t>
      </w:r>
      <w:r>
        <w:rPr>
          <w:rStyle w:val="None"/>
          <w:sz w:val="24"/>
          <w:szCs w:val="24"/>
          <w:rtl w:val="0"/>
          <w:lang w:val="en-US"/>
        </w:rPr>
        <w:t>hat</w:t>
      </w:r>
      <w:r>
        <w:rPr>
          <w:rStyle w:val="None"/>
          <w:sz w:val="24"/>
          <w:szCs w:val="24"/>
          <w:rtl w:val="0"/>
        </w:rPr>
        <w:t>”</w:t>
      </w:r>
      <w:r>
        <w:rPr>
          <w:rStyle w:val="None"/>
          <w:sz w:val="24"/>
          <w:szCs w:val="24"/>
          <w:rtl w:val="0"/>
          <w:lang w:val="en-US"/>
        </w:rPr>
        <w:t>.  The judges will be notified of what lecture they have chosen, and the daughter will be given five (5) minutes (if needed) to prepare before going into the room for their lecture.</w:t>
      </w:r>
    </w:p>
    <w:p>
      <w:pPr>
        <w:pStyle w:val="Body A"/>
        <w:widowControl w:val="1"/>
        <w:spacing w:after="200" w:line="276" w:lineRule="auto"/>
        <w:rPr>
          <w:rStyle w:val="None"/>
          <w:sz w:val="24"/>
          <w:szCs w:val="24"/>
        </w:rPr>
      </w:pPr>
      <w:r>
        <w:rPr>
          <w:rStyle w:val="None"/>
          <w:b w:val="1"/>
          <w:bCs w:val="1"/>
          <w:sz w:val="24"/>
          <w:szCs w:val="24"/>
          <w:rtl w:val="0"/>
          <w:lang w:val="en-US"/>
        </w:rPr>
        <w:t>First Messenger:</w:t>
      </w:r>
      <w:r>
        <w:rPr>
          <w:rStyle w:val="None"/>
          <w:sz w:val="24"/>
          <w:szCs w:val="24"/>
          <w:rtl w:val="0"/>
          <w:lang w:val="en-US"/>
        </w:rPr>
        <w:t xml:space="preserve"> The Daughter will enter the room and be seated in the First Messenger</w:t>
      </w:r>
      <w:r>
        <w:rPr>
          <w:rStyle w:val="None"/>
          <w:sz w:val="24"/>
          <w:szCs w:val="24"/>
          <w:rtl w:val="0"/>
          <w:lang w:val="en-US"/>
        </w:rPr>
        <w:t>’</w:t>
      </w:r>
      <w:r>
        <w:rPr>
          <w:rStyle w:val="None"/>
          <w:sz w:val="24"/>
          <w:szCs w:val="24"/>
          <w:rtl w:val="0"/>
          <w:lang w:val="en-US"/>
        </w:rPr>
        <w:t xml:space="preserve">s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 xml:space="preserve">She will rise and take the proper position west of the altar, as described in the Ritual on page 142. The part to be given begins on page 90 with </w:t>
      </w:r>
      <w:r>
        <w:rPr>
          <w:rStyle w:val="None"/>
          <w:sz w:val="24"/>
          <w:szCs w:val="24"/>
          <w:rtl w:val="0"/>
          <w:lang w:val="en-US"/>
        </w:rPr>
        <w:t>“</w:t>
      </w:r>
      <w:r>
        <w:rPr>
          <w:rStyle w:val="None"/>
          <w:sz w:val="24"/>
          <w:szCs w:val="24"/>
          <w:rtl w:val="0"/>
          <w:lang w:val="en-US"/>
        </w:rPr>
        <w:t>On the edge</w:t>
      </w:r>
      <w:r>
        <w:rPr>
          <w:rStyle w:val="None"/>
          <w:sz w:val="24"/>
          <w:szCs w:val="24"/>
          <w:rtl w:val="0"/>
          <w:lang w:val="en-US"/>
        </w:rPr>
        <w:t xml:space="preserve">…” </w:t>
      </w:r>
      <w:r>
        <w:rPr>
          <w:rStyle w:val="None"/>
          <w:sz w:val="24"/>
          <w:szCs w:val="24"/>
          <w:rtl w:val="0"/>
          <w:lang w:val="en-US"/>
        </w:rPr>
        <w:t xml:space="preserve">and ends on page 91 with </w:t>
      </w:r>
      <w:r>
        <w:rPr>
          <w:rStyle w:val="None"/>
          <w:sz w:val="24"/>
          <w:szCs w:val="24"/>
          <w:rtl w:val="0"/>
          <w:lang w:val="en-US"/>
        </w:rPr>
        <w:t xml:space="preserve">“… </w:t>
      </w:r>
      <w:r>
        <w:rPr>
          <w:rStyle w:val="None"/>
          <w:sz w:val="24"/>
          <w:szCs w:val="24"/>
          <w:rtl w:val="0"/>
          <w:lang w:val="en-US"/>
        </w:rPr>
        <w:t>on his mission.</w:t>
      </w:r>
      <w:r>
        <w:rPr>
          <w:rStyle w:val="None"/>
          <w:sz w:val="24"/>
          <w:szCs w:val="24"/>
          <w:rtl w:val="0"/>
          <w:lang w:val="en-US"/>
        </w:rPr>
        <w:t xml:space="preserve">” </w:t>
      </w:r>
      <w:r>
        <w:rPr>
          <w:rStyle w:val="None"/>
          <w:sz w:val="24"/>
          <w:szCs w:val="24"/>
          <w:rtl w:val="0"/>
          <w:lang w:val="en-US"/>
        </w:rPr>
        <w:t>After completion of her lecture, she will return to her station as per Ritual and wait until the proficiency judge dismisses her.</w:t>
      </w:r>
    </w:p>
    <w:p>
      <w:pPr>
        <w:pStyle w:val="Body A"/>
        <w:widowControl w:val="1"/>
        <w:spacing w:after="200" w:line="276" w:lineRule="auto"/>
        <w:rPr>
          <w:rStyle w:val="None"/>
          <w:sz w:val="24"/>
          <w:szCs w:val="24"/>
        </w:rPr>
      </w:pPr>
      <w:r>
        <w:rPr>
          <w:rStyle w:val="None"/>
          <w:b w:val="1"/>
          <w:bCs w:val="1"/>
          <w:sz w:val="24"/>
          <w:szCs w:val="24"/>
          <w:rtl w:val="0"/>
          <w:lang w:val="en-US"/>
        </w:rPr>
        <w:t>Second Messenger:</w:t>
      </w:r>
      <w:r>
        <w:rPr>
          <w:rStyle w:val="None"/>
          <w:sz w:val="24"/>
          <w:szCs w:val="24"/>
          <w:rtl w:val="0"/>
          <w:lang w:val="en-US"/>
        </w:rPr>
        <w:t xml:space="preserve"> The Daughter will enter the room and be seated in the Second Messenger</w:t>
      </w:r>
      <w:r>
        <w:rPr>
          <w:rStyle w:val="None"/>
          <w:sz w:val="24"/>
          <w:szCs w:val="24"/>
          <w:rtl w:val="0"/>
          <w:lang w:val="en-US"/>
        </w:rPr>
        <w:t>’</w:t>
      </w:r>
      <w:r>
        <w:rPr>
          <w:rStyle w:val="None"/>
          <w:sz w:val="24"/>
          <w:szCs w:val="24"/>
          <w:rtl w:val="0"/>
          <w:lang w:val="en-US"/>
        </w:rPr>
        <w:t xml:space="preserve">s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 xml:space="preserve">She will rise and take the proper position west of the altar, as described in the Ritual on page 142. The part to be given begins on page 91 with </w:t>
      </w:r>
      <w:r>
        <w:rPr>
          <w:rStyle w:val="None"/>
          <w:sz w:val="24"/>
          <w:szCs w:val="24"/>
          <w:rtl w:val="0"/>
          <w:lang w:val="en-US"/>
        </w:rPr>
        <w:t>“</w:t>
      </w:r>
      <w:r>
        <w:rPr>
          <w:rStyle w:val="None"/>
          <w:sz w:val="24"/>
          <w:szCs w:val="24"/>
          <w:rtl w:val="0"/>
          <w:lang w:val="en-US"/>
        </w:rPr>
        <w:t>Job was happy</w:t>
      </w:r>
      <w:r>
        <w:rPr>
          <w:rStyle w:val="None"/>
          <w:sz w:val="24"/>
          <w:szCs w:val="24"/>
          <w:rtl w:val="0"/>
          <w:lang w:val="en-US"/>
        </w:rPr>
        <w:t xml:space="preserve">…” </w:t>
      </w:r>
      <w:r>
        <w:rPr>
          <w:rStyle w:val="None"/>
          <w:sz w:val="24"/>
          <w:szCs w:val="24"/>
          <w:rtl w:val="0"/>
          <w:lang w:val="en-US"/>
        </w:rPr>
        <w:t>and ends on page 92 with</w:t>
      </w:r>
      <w:r>
        <w:rPr>
          <w:rStyle w:val="None"/>
          <w:sz w:val="24"/>
          <w:szCs w:val="24"/>
          <w:rtl w:val="0"/>
          <w:lang w:val="en-US"/>
        </w:rPr>
        <w:t>”…</w:t>
      </w:r>
      <w:r>
        <w:rPr>
          <w:rStyle w:val="None"/>
          <w:sz w:val="24"/>
          <w:szCs w:val="24"/>
          <w:rtl w:val="0"/>
          <w:lang w:val="en-US"/>
        </w:rPr>
        <w:t>to the Junior Princess.</w:t>
      </w:r>
      <w:r>
        <w:rPr>
          <w:rStyle w:val="None"/>
          <w:sz w:val="24"/>
          <w:szCs w:val="24"/>
          <w:rtl w:val="0"/>
          <w:lang w:val="en-US"/>
        </w:rPr>
        <w:t xml:space="preserve">” </w:t>
      </w:r>
      <w:r>
        <w:rPr>
          <w:rStyle w:val="None"/>
          <w:sz w:val="24"/>
          <w:szCs w:val="24"/>
          <w:rtl w:val="0"/>
          <w:lang w:val="en-US"/>
        </w:rPr>
        <w:t>(Note: The instructions to the Guide and Marshal must be given as a part of this message.) After completion of her lecture, she will return to her station as per Ritual and wait until the proficiency judge dismisses her.</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r>
        <w:rPr>
          <w:rStyle w:val="None"/>
          <w:b w:val="1"/>
          <w:bCs w:val="1"/>
          <w:sz w:val="24"/>
          <w:szCs w:val="24"/>
          <w:rtl w:val="0"/>
          <w:lang w:val="en-US"/>
        </w:rPr>
        <w:t>Third Messenger:</w:t>
      </w:r>
      <w:r>
        <w:rPr>
          <w:rStyle w:val="None"/>
          <w:sz w:val="24"/>
          <w:szCs w:val="24"/>
          <w:rtl w:val="0"/>
          <w:lang w:val="en-US"/>
        </w:rPr>
        <w:t xml:space="preserve"> The Daughter will enter the room and be seated in the Third Messenger</w:t>
      </w:r>
      <w:r>
        <w:rPr>
          <w:rStyle w:val="None"/>
          <w:sz w:val="24"/>
          <w:szCs w:val="24"/>
          <w:rtl w:val="0"/>
          <w:lang w:val="en-US"/>
        </w:rPr>
        <w:t>’</w:t>
      </w:r>
      <w:r>
        <w:rPr>
          <w:rStyle w:val="None"/>
          <w:sz w:val="24"/>
          <w:szCs w:val="24"/>
          <w:rtl w:val="0"/>
          <w:lang w:val="en-US"/>
        </w:rPr>
        <w:t xml:space="preserve">s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 xml:space="preserve">She will rise and take the proper position west of the altar, as described in the Ritual on page 144. The part to be given begins on page 95 with </w:t>
      </w:r>
      <w:r>
        <w:rPr>
          <w:rStyle w:val="None"/>
          <w:sz w:val="24"/>
          <w:szCs w:val="24"/>
          <w:rtl w:val="0"/>
          <w:lang w:val="en-US"/>
        </w:rPr>
        <w:t>“</w:t>
      </w:r>
      <w:r>
        <w:rPr>
          <w:rStyle w:val="None"/>
          <w:sz w:val="24"/>
          <w:szCs w:val="24"/>
          <w:rtl w:val="0"/>
          <w:lang w:val="de-DE"/>
        </w:rPr>
        <w:t>Job, stricken</w:t>
      </w:r>
      <w:r>
        <w:rPr>
          <w:rStyle w:val="None"/>
          <w:sz w:val="24"/>
          <w:szCs w:val="24"/>
          <w:rtl w:val="0"/>
          <w:lang w:val="en-US"/>
        </w:rPr>
        <w:t xml:space="preserve">…” </w:t>
      </w:r>
      <w:r>
        <w:rPr>
          <w:rStyle w:val="None"/>
          <w:sz w:val="24"/>
          <w:szCs w:val="24"/>
          <w:rtl w:val="0"/>
          <w:lang w:val="en-US"/>
        </w:rPr>
        <w:t xml:space="preserve">and ends on page 97 with </w:t>
      </w:r>
      <w:r>
        <w:rPr>
          <w:rStyle w:val="None"/>
          <w:sz w:val="24"/>
          <w:szCs w:val="24"/>
          <w:rtl w:val="0"/>
          <w:lang w:val="en-US"/>
        </w:rPr>
        <w:t xml:space="preserve">“… </w:t>
      </w:r>
      <w:r>
        <w:rPr>
          <w:rStyle w:val="None"/>
          <w:sz w:val="24"/>
          <w:szCs w:val="24"/>
          <w:rtl w:val="0"/>
        </w:rPr>
        <w:t>God</w:t>
      </w:r>
      <w:r>
        <w:rPr>
          <w:rStyle w:val="None"/>
          <w:sz w:val="24"/>
          <w:szCs w:val="24"/>
          <w:rtl w:val="0"/>
          <w:lang w:val="en-US"/>
        </w:rPr>
        <w:t>’</w:t>
      </w:r>
      <w:r>
        <w:rPr>
          <w:rStyle w:val="None"/>
          <w:sz w:val="24"/>
          <w:szCs w:val="24"/>
          <w:rtl w:val="0"/>
        </w:rPr>
        <w:t>s Divine Hand.</w:t>
      </w:r>
      <w:r>
        <w:rPr>
          <w:rStyle w:val="None"/>
          <w:sz w:val="24"/>
          <w:szCs w:val="24"/>
          <w:rtl w:val="0"/>
          <w:lang w:val="en-US"/>
        </w:rPr>
        <w:t xml:space="preserve">” </w:t>
      </w:r>
      <w:r>
        <w:rPr>
          <w:rStyle w:val="None"/>
          <w:sz w:val="24"/>
          <w:szCs w:val="24"/>
          <w:rtl w:val="0"/>
          <w:lang w:val="en-US"/>
        </w:rPr>
        <w:t>After completion on her lecture, she will return to her station as per Ritual and wait until the proficiency judge dismisses her.</w:t>
      </w:r>
    </w:p>
    <w:p>
      <w:pPr>
        <w:pStyle w:val="Body A"/>
        <w:widowControl w:val="1"/>
        <w:spacing w:after="200" w:line="276" w:lineRule="auto"/>
        <w:rPr>
          <w:rStyle w:val="None"/>
          <w:sz w:val="24"/>
          <w:szCs w:val="24"/>
        </w:rPr>
      </w:pPr>
      <w:r>
        <w:rPr>
          <w:rStyle w:val="None"/>
          <w:b w:val="1"/>
          <w:bCs w:val="1"/>
          <w:sz w:val="24"/>
          <w:szCs w:val="24"/>
          <w:rtl w:val="0"/>
          <w:lang w:val="en-US"/>
        </w:rPr>
        <w:t>Fourth Messenger:</w:t>
      </w:r>
      <w:r>
        <w:rPr>
          <w:rStyle w:val="None"/>
          <w:sz w:val="24"/>
          <w:szCs w:val="24"/>
          <w:rtl w:val="0"/>
          <w:lang w:val="en-US"/>
        </w:rPr>
        <w:t xml:space="preserve"> The Daughter will enter the room and be seated in the Fourth Messenger</w:t>
      </w:r>
      <w:r>
        <w:rPr>
          <w:rStyle w:val="None"/>
          <w:sz w:val="24"/>
          <w:szCs w:val="24"/>
          <w:rtl w:val="0"/>
          <w:lang w:val="en-US"/>
        </w:rPr>
        <w:t>’</w:t>
      </w:r>
      <w:r>
        <w:rPr>
          <w:rStyle w:val="None"/>
          <w:sz w:val="24"/>
          <w:szCs w:val="24"/>
          <w:rtl w:val="0"/>
          <w:lang w:val="en-US"/>
        </w:rPr>
        <w:t xml:space="preserve">s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 xml:space="preserve">She will rise and take her proper position west of the altar, as described in the Ritual on page 144. The part to be given begins on page 97 with </w:t>
      </w:r>
      <w:r>
        <w:rPr>
          <w:rStyle w:val="None"/>
          <w:sz w:val="24"/>
          <w:szCs w:val="24"/>
          <w:rtl w:val="0"/>
          <w:lang w:val="en-US"/>
        </w:rPr>
        <w:t>“</w:t>
      </w:r>
      <w:r>
        <w:rPr>
          <w:rStyle w:val="None"/>
          <w:sz w:val="24"/>
          <w:szCs w:val="24"/>
          <w:rtl w:val="0"/>
          <w:lang w:val="de-DE"/>
        </w:rPr>
        <w:t>Job</w:t>
      </w:r>
      <w:r>
        <w:rPr>
          <w:rStyle w:val="None"/>
          <w:sz w:val="24"/>
          <w:szCs w:val="24"/>
          <w:rtl w:val="0"/>
          <w:lang w:val="en-US"/>
        </w:rPr>
        <w:t>’</w:t>
      </w:r>
      <w:r>
        <w:rPr>
          <w:rStyle w:val="None"/>
          <w:sz w:val="24"/>
          <w:szCs w:val="24"/>
          <w:rtl w:val="0"/>
          <w:lang w:val="en-US"/>
        </w:rPr>
        <w:t>s cries to</w:t>
      </w:r>
      <w:r>
        <w:rPr>
          <w:rStyle w:val="None"/>
          <w:sz w:val="24"/>
          <w:szCs w:val="24"/>
          <w:rtl w:val="0"/>
          <w:lang w:val="en-US"/>
        </w:rPr>
        <w:t xml:space="preserve">…” </w:t>
      </w:r>
      <w:r>
        <w:rPr>
          <w:rStyle w:val="None"/>
          <w:sz w:val="24"/>
          <w:szCs w:val="24"/>
          <w:rtl w:val="0"/>
          <w:lang w:val="en-US"/>
        </w:rPr>
        <w:t xml:space="preserve">and ends on page 98 with </w:t>
      </w:r>
      <w:r>
        <w:rPr>
          <w:rStyle w:val="None"/>
          <w:sz w:val="24"/>
          <w:szCs w:val="24"/>
          <w:rtl w:val="0"/>
          <w:lang w:val="en-US"/>
        </w:rPr>
        <w:t>“…</w:t>
      </w:r>
      <w:r>
        <w:rPr>
          <w:rStyle w:val="None"/>
          <w:sz w:val="24"/>
          <w:szCs w:val="24"/>
          <w:rtl w:val="0"/>
          <w:lang w:val="en-US"/>
        </w:rPr>
        <w:t>to the Senior Princess.</w:t>
      </w:r>
      <w:r>
        <w:rPr>
          <w:rStyle w:val="None"/>
          <w:sz w:val="24"/>
          <w:szCs w:val="24"/>
          <w:rtl w:val="0"/>
          <w:lang w:val="en-US"/>
        </w:rPr>
        <w:t xml:space="preserve">” </w:t>
      </w:r>
      <w:r>
        <w:rPr>
          <w:rStyle w:val="None"/>
          <w:sz w:val="24"/>
          <w:szCs w:val="24"/>
          <w:rtl w:val="0"/>
          <w:lang w:val="en-US"/>
        </w:rPr>
        <w:t>(Note: The instructions to the Guide and Marshal must be given as a part of this message.) After completion of her lecture, she will return to her station as per Ritual and wait until the proficiency judge dismisses her.</w:t>
      </w:r>
    </w:p>
    <w:p>
      <w:pPr>
        <w:pStyle w:val="Body A"/>
        <w:widowControl w:val="1"/>
        <w:spacing w:after="200" w:line="276" w:lineRule="auto"/>
        <w:rPr>
          <w:rStyle w:val="None"/>
          <w:sz w:val="24"/>
          <w:szCs w:val="24"/>
        </w:rPr>
      </w:pPr>
      <w:r>
        <w:rPr>
          <w:rStyle w:val="None"/>
          <w:b w:val="1"/>
          <w:bCs w:val="1"/>
          <w:sz w:val="24"/>
          <w:szCs w:val="24"/>
          <w:rtl w:val="0"/>
          <w:lang w:val="en-US"/>
        </w:rPr>
        <w:t>Fifth Messenger:</w:t>
      </w:r>
      <w:r>
        <w:rPr>
          <w:rStyle w:val="None"/>
          <w:sz w:val="24"/>
          <w:szCs w:val="24"/>
          <w:rtl w:val="0"/>
          <w:lang w:val="en-US"/>
        </w:rPr>
        <w:t xml:space="preserve"> The Daughter will enter the room and be seated in the Fifth Messenger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 xml:space="preserve">She will rise and take the proper position west of the altar, as described in the Ritual on page 146. The part to be given begins on page 101 with </w:t>
      </w:r>
      <w:r>
        <w:rPr>
          <w:rStyle w:val="None"/>
          <w:sz w:val="24"/>
          <w:szCs w:val="24"/>
          <w:rtl w:val="0"/>
          <w:lang w:val="en-US"/>
        </w:rPr>
        <w:t>“</w:t>
      </w:r>
      <w:r>
        <w:rPr>
          <w:rStyle w:val="None"/>
          <w:sz w:val="24"/>
          <w:szCs w:val="24"/>
          <w:rtl w:val="0"/>
          <w:lang w:val="en-US"/>
        </w:rPr>
        <w:t xml:space="preserve">The story of </w:t>
      </w:r>
      <w:r>
        <w:rPr>
          <w:rStyle w:val="None"/>
          <w:sz w:val="24"/>
          <w:szCs w:val="24"/>
          <w:rtl w:val="0"/>
          <w:lang w:val="en-US"/>
        </w:rPr>
        <w:t xml:space="preserve">…” </w:t>
      </w:r>
      <w:r>
        <w:rPr>
          <w:rStyle w:val="None"/>
          <w:sz w:val="24"/>
          <w:szCs w:val="24"/>
          <w:rtl w:val="0"/>
          <w:lang w:val="en-US"/>
        </w:rPr>
        <w:t xml:space="preserve">and ends on page 102 with </w:t>
      </w:r>
      <w:r>
        <w:rPr>
          <w:rStyle w:val="None"/>
          <w:sz w:val="24"/>
          <w:szCs w:val="24"/>
          <w:rtl w:val="0"/>
          <w:lang w:val="en-US"/>
        </w:rPr>
        <w:t>“…</w:t>
      </w:r>
      <w:r>
        <w:rPr>
          <w:rStyle w:val="None"/>
          <w:sz w:val="24"/>
          <w:szCs w:val="24"/>
          <w:rtl w:val="0"/>
          <w:lang w:val="en-US"/>
        </w:rPr>
        <w:t>to the Honored Queen.</w:t>
      </w:r>
      <w:r>
        <w:rPr>
          <w:rStyle w:val="None"/>
          <w:sz w:val="24"/>
          <w:szCs w:val="24"/>
          <w:rtl w:val="0"/>
          <w:lang w:val="en-US"/>
        </w:rPr>
        <w:t xml:space="preserve">” </w:t>
      </w:r>
      <w:r>
        <w:rPr>
          <w:rStyle w:val="None"/>
          <w:sz w:val="24"/>
          <w:szCs w:val="24"/>
          <w:rtl w:val="0"/>
          <w:lang w:val="en-US"/>
        </w:rPr>
        <w:t>(Note: The instructions to the Guide and Marshal must be given as a part of this message.) After completion of her lecture, she will return to her station as per Ritual and wait until the proficiency judge dismisses her.</w:t>
      </w:r>
    </w:p>
    <w:p>
      <w:pPr>
        <w:pStyle w:val="Body A"/>
        <w:widowControl w:val="1"/>
        <w:spacing w:after="200" w:line="276" w:lineRule="auto"/>
        <w:rPr>
          <w:rStyle w:val="None"/>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en-US"/>
        </w:rPr>
        <w:t>STORY OF JOB COMPETITION &amp; INSTRUCTIONS</w:t>
      </w:r>
    </w:p>
    <w:p>
      <w:pPr>
        <w:pStyle w:val="Body A"/>
        <w:widowControl w:val="1"/>
        <w:spacing w:after="200" w:line="276" w:lineRule="auto"/>
        <w:rPr>
          <w:rStyle w:val="None"/>
          <w:sz w:val="24"/>
          <w:szCs w:val="24"/>
        </w:rPr>
      </w:pPr>
      <w:r>
        <w:rPr>
          <w:rStyle w:val="None"/>
          <w:sz w:val="24"/>
          <w:szCs w:val="24"/>
          <w:rtl w:val="0"/>
          <w:lang w:val="en-US"/>
        </w:rPr>
        <w:t>The Story of Job is to be judged on all five (5) Messenger Initiation Lectures, found on pages 90-102. Each lecture will be done one right after the other like a story, by ONE DAUGHTER, excluding directional lines. The Daughter will enter the room and be seated in the First Messenger</w:t>
      </w:r>
      <w:r>
        <w:rPr>
          <w:rStyle w:val="None"/>
          <w:rFonts w:ascii="Arial Unicode MS" w:hAnsi="Arial Unicode MS" w:hint="default"/>
          <w:sz w:val="24"/>
          <w:szCs w:val="24"/>
          <w:rtl w:val="1"/>
        </w:rPr>
        <w:t>’</w:t>
      </w:r>
      <w:r>
        <w:rPr>
          <w:rStyle w:val="None"/>
          <w:sz w:val="24"/>
          <w:szCs w:val="24"/>
          <w:rtl w:val="0"/>
          <w:lang w:val="en-US"/>
        </w:rPr>
        <w:t xml:space="preserve">s chair. The proficiency judge will say,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 xml:space="preserve">” </w:t>
      </w:r>
      <w:r>
        <w:rPr>
          <w:rStyle w:val="None"/>
          <w:sz w:val="24"/>
          <w:szCs w:val="24"/>
          <w:rtl w:val="0"/>
          <w:lang w:val="en-US"/>
        </w:rPr>
        <w:t>She will approach the altar from the First Messenger</w:t>
      </w:r>
      <w:r>
        <w:rPr>
          <w:rStyle w:val="None"/>
          <w:rFonts w:ascii="Arial Unicode MS" w:hAnsi="Arial Unicode MS" w:hint="default"/>
          <w:sz w:val="24"/>
          <w:szCs w:val="24"/>
          <w:rtl w:val="1"/>
        </w:rPr>
        <w:t>’</w:t>
      </w:r>
      <w:r>
        <w:rPr>
          <w:rStyle w:val="None"/>
          <w:sz w:val="24"/>
          <w:szCs w:val="24"/>
          <w:rtl w:val="0"/>
          <w:lang w:val="en-US"/>
        </w:rPr>
        <w:t>s Station according to the Ritual and give all five messengers</w:t>
      </w:r>
      <w:r>
        <w:rPr>
          <w:rStyle w:val="None"/>
          <w:rFonts w:ascii="Arial Unicode MS" w:hAnsi="Arial Unicode MS" w:hint="default"/>
          <w:sz w:val="24"/>
          <w:szCs w:val="24"/>
          <w:rtl w:val="1"/>
        </w:rPr>
        <w:t xml:space="preserve">’ </w:t>
      </w:r>
      <w:r>
        <w:rPr>
          <w:rStyle w:val="None"/>
          <w:sz w:val="24"/>
          <w:szCs w:val="24"/>
          <w:rtl w:val="0"/>
          <w:lang w:val="en-US"/>
        </w:rPr>
        <w:t>parts as a continuous story. The parts to be given start with the First Messenger</w:t>
      </w:r>
      <w:r>
        <w:rPr>
          <w:rStyle w:val="None"/>
          <w:rFonts w:ascii="Arial Unicode MS" w:hAnsi="Arial Unicode MS" w:hint="default"/>
          <w:sz w:val="24"/>
          <w:szCs w:val="24"/>
          <w:rtl w:val="1"/>
        </w:rPr>
        <w:t>’</w:t>
      </w:r>
      <w:r>
        <w:rPr>
          <w:rStyle w:val="None"/>
          <w:sz w:val="24"/>
          <w:szCs w:val="24"/>
          <w:rtl w:val="0"/>
          <w:lang w:val="en-US"/>
        </w:rPr>
        <w:t xml:space="preserve">s lecture on page 90 with </w:t>
      </w:r>
      <w:r>
        <w:rPr>
          <w:rStyle w:val="None"/>
          <w:rFonts w:ascii="Arial Unicode MS" w:hAnsi="Arial Unicode MS" w:hint="default"/>
          <w:sz w:val="24"/>
          <w:szCs w:val="24"/>
          <w:rtl w:val="1"/>
          <w:lang w:val="ar-SA" w:bidi="ar-SA"/>
        </w:rPr>
        <w:t>“</w:t>
      </w:r>
      <w:r>
        <w:rPr>
          <w:rStyle w:val="None"/>
          <w:sz w:val="24"/>
          <w:szCs w:val="24"/>
          <w:rtl w:val="0"/>
          <w:lang w:val="en-US"/>
        </w:rPr>
        <w:t>On the edge</w:t>
      </w:r>
      <w:r>
        <w:rPr>
          <w:rStyle w:val="None"/>
          <w:sz w:val="24"/>
          <w:szCs w:val="24"/>
          <w:rtl w:val="0"/>
        </w:rPr>
        <w:t xml:space="preserve">…” </w:t>
      </w:r>
      <w:r>
        <w:rPr>
          <w:rStyle w:val="None"/>
          <w:sz w:val="24"/>
          <w:szCs w:val="24"/>
          <w:rtl w:val="0"/>
          <w:lang w:val="en-US"/>
        </w:rPr>
        <w:t xml:space="preserve">and ends on page 91 with </w:t>
      </w:r>
      <w:r>
        <w:rPr>
          <w:rStyle w:val="None"/>
          <w:sz w:val="24"/>
          <w:szCs w:val="24"/>
          <w:rtl w:val="0"/>
        </w:rPr>
        <w:t>“…</w:t>
      </w:r>
      <w:r>
        <w:rPr>
          <w:rStyle w:val="None"/>
          <w:sz w:val="24"/>
          <w:szCs w:val="24"/>
          <w:rtl w:val="0"/>
          <w:lang w:val="en-US"/>
        </w:rPr>
        <w:t>on his mission.</w:t>
      </w:r>
      <w:r>
        <w:rPr>
          <w:rStyle w:val="None"/>
          <w:sz w:val="24"/>
          <w:szCs w:val="24"/>
          <w:rtl w:val="0"/>
        </w:rPr>
        <w:t xml:space="preserve">” </w:t>
      </w:r>
      <w:r>
        <w:rPr>
          <w:rStyle w:val="None"/>
          <w:sz w:val="24"/>
          <w:szCs w:val="24"/>
          <w:rtl w:val="0"/>
          <w:lang w:val="en-US"/>
        </w:rPr>
        <w:t>It continues with the Second Messenger</w:t>
      </w:r>
      <w:r>
        <w:rPr>
          <w:rStyle w:val="None"/>
          <w:rFonts w:ascii="Arial Unicode MS" w:hAnsi="Arial Unicode MS" w:hint="default"/>
          <w:sz w:val="24"/>
          <w:szCs w:val="24"/>
          <w:rtl w:val="1"/>
        </w:rPr>
        <w:t>’</w:t>
      </w:r>
      <w:r>
        <w:rPr>
          <w:rStyle w:val="None"/>
          <w:sz w:val="24"/>
          <w:szCs w:val="24"/>
          <w:rtl w:val="0"/>
          <w:lang w:val="en-US"/>
        </w:rPr>
        <w:t xml:space="preserve">s part which begins on page 91 with </w:t>
      </w:r>
      <w:r>
        <w:rPr>
          <w:rStyle w:val="None"/>
          <w:rFonts w:ascii="Arial Unicode MS" w:hAnsi="Arial Unicode MS" w:hint="default"/>
          <w:sz w:val="24"/>
          <w:szCs w:val="24"/>
          <w:rtl w:val="1"/>
          <w:lang w:val="ar-SA" w:bidi="ar-SA"/>
        </w:rPr>
        <w:t>“</w:t>
      </w:r>
      <w:r>
        <w:rPr>
          <w:rStyle w:val="None"/>
          <w:sz w:val="24"/>
          <w:szCs w:val="24"/>
          <w:rtl w:val="0"/>
          <w:lang w:val="en-US"/>
        </w:rPr>
        <w:t>Job was happy</w:t>
      </w:r>
      <w:r>
        <w:rPr>
          <w:rStyle w:val="None"/>
          <w:sz w:val="24"/>
          <w:szCs w:val="24"/>
          <w:rtl w:val="0"/>
        </w:rPr>
        <w:t xml:space="preserve">…” </w:t>
      </w:r>
      <w:r>
        <w:rPr>
          <w:rStyle w:val="None"/>
          <w:sz w:val="24"/>
          <w:szCs w:val="24"/>
          <w:rtl w:val="0"/>
          <w:lang w:val="en-US"/>
        </w:rPr>
        <w:t xml:space="preserve">and ends on page 92 with </w:t>
      </w:r>
      <w:r>
        <w:rPr>
          <w:rStyle w:val="None"/>
          <w:sz w:val="24"/>
          <w:szCs w:val="24"/>
          <w:rtl w:val="0"/>
        </w:rPr>
        <w:t>“…</w:t>
      </w:r>
      <w:r>
        <w:rPr>
          <w:rStyle w:val="None"/>
          <w:sz w:val="24"/>
          <w:szCs w:val="24"/>
          <w:rtl w:val="0"/>
          <w:lang w:val="en-US"/>
        </w:rPr>
        <w:t>to receive misfortune?</w:t>
      </w:r>
      <w:r>
        <w:rPr>
          <w:rStyle w:val="None"/>
          <w:sz w:val="24"/>
          <w:szCs w:val="24"/>
          <w:rtl w:val="0"/>
        </w:rPr>
        <w:t xml:space="preserve">” </w:t>
      </w:r>
      <w:r>
        <w:rPr>
          <w:rStyle w:val="None"/>
          <w:sz w:val="24"/>
          <w:szCs w:val="24"/>
          <w:rtl w:val="0"/>
          <w:lang w:val="en-US"/>
        </w:rPr>
        <w:t>It continues with the Third Messenger</w:t>
      </w:r>
      <w:r>
        <w:rPr>
          <w:rStyle w:val="None"/>
          <w:rFonts w:ascii="Arial Unicode MS" w:hAnsi="Arial Unicode MS" w:hint="default"/>
          <w:sz w:val="24"/>
          <w:szCs w:val="24"/>
          <w:rtl w:val="1"/>
        </w:rPr>
        <w:t>’</w:t>
      </w:r>
      <w:r>
        <w:rPr>
          <w:rStyle w:val="None"/>
          <w:sz w:val="24"/>
          <w:szCs w:val="24"/>
          <w:rtl w:val="0"/>
          <w:lang w:val="en-US"/>
        </w:rPr>
        <w:t xml:space="preserve">s part which begins on page 95 with </w:t>
      </w:r>
      <w:r>
        <w:rPr>
          <w:rStyle w:val="None"/>
          <w:rFonts w:ascii="Arial Unicode MS" w:hAnsi="Arial Unicode MS" w:hint="default"/>
          <w:sz w:val="24"/>
          <w:szCs w:val="24"/>
          <w:rtl w:val="1"/>
          <w:lang w:val="ar-SA" w:bidi="ar-SA"/>
        </w:rPr>
        <w:t>“</w:t>
      </w:r>
      <w:r>
        <w:rPr>
          <w:rStyle w:val="None"/>
          <w:sz w:val="24"/>
          <w:szCs w:val="24"/>
          <w:rtl w:val="0"/>
          <w:lang w:val="de-DE"/>
        </w:rPr>
        <w:t>Job, stricken</w:t>
      </w:r>
      <w:r>
        <w:rPr>
          <w:rStyle w:val="None"/>
          <w:sz w:val="24"/>
          <w:szCs w:val="24"/>
          <w:rtl w:val="0"/>
        </w:rPr>
        <w:t xml:space="preserve">…” </w:t>
      </w:r>
      <w:r>
        <w:rPr>
          <w:rStyle w:val="None"/>
          <w:sz w:val="24"/>
          <w:szCs w:val="24"/>
          <w:rtl w:val="0"/>
          <w:lang w:val="en-US"/>
        </w:rPr>
        <w:t xml:space="preserve">and ends on page 97 with </w:t>
      </w:r>
      <w:r>
        <w:rPr>
          <w:rStyle w:val="None"/>
          <w:sz w:val="24"/>
          <w:szCs w:val="24"/>
          <w:rtl w:val="0"/>
        </w:rPr>
        <w:t>“…</w:t>
      </w:r>
      <w:r>
        <w:rPr>
          <w:rStyle w:val="None"/>
          <w:sz w:val="24"/>
          <w:szCs w:val="24"/>
          <w:rtl w:val="0"/>
        </w:rPr>
        <w:t>God</w:t>
      </w:r>
      <w:r>
        <w:rPr>
          <w:rStyle w:val="None"/>
          <w:rFonts w:ascii="Arial Unicode MS" w:hAnsi="Arial Unicode MS" w:hint="default"/>
          <w:sz w:val="24"/>
          <w:szCs w:val="24"/>
          <w:rtl w:val="1"/>
        </w:rPr>
        <w:t>’</w:t>
      </w:r>
      <w:r>
        <w:rPr>
          <w:rStyle w:val="None"/>
          <w:sz w:val="24"/>
          <w:szCs w:val="24"/>
          <w:rtl w:val="0"/>
        </w:rPr>
        <w:t>s Divine Hand.</w:t>
      </w:r>
      <w:r>
        <w:rPr>
          <w:rStyle w:val="None"/>
          <w:sz w:val="24"/>
          <w:szCs w:val="24"/>
          <w:rtl w:val="0"/>
        </w:rPr>
        <w:t xml:space="preserve">” </w:t>
      </w:r>
      <w:r>
        <w:rPr>
          <w:rStyle w:val="None"/>
          <w:sz w:val="24"/>
          <w:szCs w:val="24"/>
          <w:rtl w:val="0"/>
          <w:lang w:val="en-US"/>
        </w:rPr>
        <w:t>It continues with the Fourth Messenger</w:t>
      </w:r>
      <w:r>
        <w:rPr>
          <w:rStyle w:val="None"/>
          <w:rFonts w:ascii="Arial Unicode MS" w:hAnsi="Arial Unicode MS" w:hint="default"/>
          <w:sz w:val="24"/>
          <w:szCs w:val="24"/>
          <w:rtl w:val="1"/>
        </w:rPr>
        <w:t>’</w:t>
      </w:r>
      <w:r>
        <w:rPr>
          <w:rStyle w:val="None"/>
          <w:sz w:val="24"/>
          <w:szCs w:val="24"/>
          <w:rtl w:val="0"/>
          <w:lang w:val="en-US"/>
        </w:rPr>
        <w:t xml:space="preserve">s part which begins on page 97 with </w:t>
      </w:r>
      <w:r>
        <w:rPr>
          <w:rStyle w:val="None"/>
          <w:rFonts w:ascii="Arial Unicode MS" w:hAnsi="Arial Unicode MS" w:hint="default"/>
          <w:sz w:val="24"/>
          <w:szCs w:val="24"/>
          <w:rtl w:val="1"/>
          <w:lang w:val="ar-SA" w:bidi="ar-SA"/>
        </w:rPr>
        <w:t>“</w:t>
      </w:r>
      <w:r>
        <w:rPr>
          <w:rStyle w:val="None"/>
          <w:sz w:val="24"/>
          <w:szCs w:val="24"/>
          <w:rtl w:val="0"/>
          <w:lang w:val="de-DE"/>
        </w:rPr>
        <w:t>Job</w:t>
      </w:r>
      <w:r>
        <w:rPr>
          <w:rStyle w:val="None"/>
          <w:rFonts w:ascii="Arial Unicode MS" w:hAnsi="Arial Unicode MS" w:hint="default"/>
          <w:sz w:val="24"/>
          <w:szCs w:val="24"/>
          <w:rtl w:val="1"/>
        </w:rPr>
        <w:t>’</w:t>
      </w:r>
      <w:r>
        <w:rPr>
          <w:rStyle w:val="None"/>
          <w:sz w:val="24"/>
          <w:szCs w:val="24"/>
          <w:rtl w:val="0"/>
          <w:lang w:val="en-US"/>
        </w:rPr>
        <w:t xml:space="preserve">s cries to </w:t>
      </w:r>
      <w:r>
        <w:rPr>
          <w:rStyle w:val="None"/>
          <w:sz w:val="24"/>
          <w:szCs w:val="24"/>
          <w:rtl w:val="0"/>
        </w:rPr>
        <w:t xml:space="preserve">…” </w:t>
      </w:r>
      <w:r>
        <w:rPr>
          <w:rStyle w:val="None"/>
          <w:sz w:val="24"/>
          <w:szCs w:val="24"/>
          <w:rtl w:val="0"/>
          <w:lang w:val="en-US"/>
        </w:rPr>
        <w:t xml:space="preserve">and ends on page 98 with </w:t>
      </w:r>
      <w:r>
        <w:rPr>
          <w:rStyle w:val="None"/>
          <w:sz w:val="24"/>
          <w:szCs w:val="24"/>
          <w:rtl w:val="0"/>
        </w:rPr>
        <w:t>“…</w:t>
      </w:r>
      <w:r>
        <w:rPr>
          <w:rStyle w:val="None"/>
          <w:sz w:val="24"/>
          <w:szCs w:val="24"/>
          <w:rtl w:val="0"/>
          <w:lang w:val="en-US"/>
        </w:rPr>
        <w:t>by the Adversary.</w:t>
      </w:r>
      <w:r>
        <w:rPr>
          <w:rStyle w:val="None"/>
          <w:sz w:val="24"/>
          <w:szCs w:val="24"/>
          <w:rtl w:val="0"/>
        </w:rPr>
        <w:t xml:space="preserve">” </w:t>
      </w:r>
      <w:r>
        <w:rPr>
          <w:rStyle w:val="None"/>
          <w:sz w:val="24"/>
          <w:szCs w:val="24"/>
          <w:rtl w:val="0"/>
          <w:lang w:val="en-US"/>
        </w:rPr>
        <w:t>It finishes with the Fifth Messenger</w:t>
      </w:r>
      <w:r>
        <w:rPr>
          <w:rStyle w:val="None"/>
          <w:rFonts w:ascii="Arial Unicode MS" w:hAnsi="Arial Unicode MS" w:hint="default"/>
          <w:sz w:val="24"/>
          <w:szCs w:val="24"/>
          <w:rtl w:val="1"/>
        </w:rPr>
        <w:t>’</w:t>
      </w:r>
      <w:r>
        <w:rPr>
          <w:rStyle w:val="None"/>
          <w:sz w:val="24"/>
          <w:szCs w:val="24"/>
          <w:rtl w:val="0"/>
          <w:lang w:val="en-US"/>
        </w:rPr>
        <w:t xml:space="preserve">s part which begins on page 101 with </w:t>
      </w:r>
      <w:r>
        <w:rPr>
          <w:rStyle w:val="None"/>
          <w:rFonts w:ascii="Arial Unicode MS" w:hAnsi="Arial Unicode MS" w:hint="default"/>
          <w:sz w:val="24"/>
          <w:szCs w:val="24"/>
          <w:rtl w:val="1"/>
          <w:lang w:val="ar-SA" w:bidi="ar-SA"/>
        </w:rPr>
        <w:t>“</w:t>
      </w:r>
      <w:r>
        <w:rPr>
          <w:rStyle w:val="None"/>
          <w:sz w:val="24"/>
          <w:szCs w:val="24"/>
          <w:rtl w:val="0"/>
          <w:lang w:val="en-US"/>
        </w:rPr>
        <w:t>The story of</w:t>
      </w:r>
      <w:r>
        <w:rPr>
          <w:rStyle w:val="None"/>
          <w:sz w:val="24"/>
          <w:szCs w:val="24"/>
          <w:rtl w:val="0"/>
        </w:rPr>
        <w:t xml:space="preserve">…” </w:t>
      </w:r>
      <w:r>
        <w:rPr>
          <w:rStyle w:val="None"/>
          <w:sz w:val="24"/>
          <w:szCs w:val="24"/>
          <w:rtl w:val="0"/>
          <w:lang w:val="en-US"/>
        </w:rPr>
        <w:t xml:space="preserve">and ends on page 102 with </w:t>
      </w:r>
      <w:r>
        <w:rPr>
          <w:rStyle w:val="None"/>
          <w:sz w:val="24"/>
          <w:szCs w:val="24"/>
          <w:rtl w:val="0"/>
        </w:rPr>
        <w:t xml:space="preserve">“… </w:t>
      </w:r>
      <w:r>
        <w:rPr>
          <w:rStyle w:val="None"/>
          <w:sz w:val="24"/>
          <w:szCs w:val="24"/>
          <w:rtl w:val="0"/>
          <w:lang w:val="en-US"/>
        </w:rPr>
        <w:t>Daughters of Job.</w:t>
      </w:r>
      <w:r>
        <w:rPr>
          <w:rStyle w:val="None"/>
          <w:sz w:val="24"/>
          <w:szCs w:val="24"/>
          <w:rtl w:val="0"/>
        </w:rPr>
        <w:t xml:space="preserve">” </w:t>
      </w:r>
      <w:r>
        <w:rPr>
          <w:rStyle w:val="None"/>
          <w:sz w:val="24"/>
          <w:szCs w:val="24"/>
          <w:rtl w:val="0"/>
          <w:lang w:val="en-US"/>
        </w:rPr>
        <w:t>After completion of the Fifth Messenger</w:t>
      </w:r>
      <w:r>
        <w:rPr>
          <w:rStyle w:val="None"/>
          <w:rFonts w:ascii="Arial Unicode MS" w:hAnsi="Arial Unicode MS" w:hint="default"/>
          <w:sz w:val="24"/>
          <w:szCs w:val="24"/>
          <w:rtl w:val="1"/>
        </w:rPr>
        <w:t>’</w:t>
      </w:r>
      <w:r>
        <w:rPr>
          <w:rStyle w:val="None"/>
          <w:sz w:val="24"/>
          <w:szCs w:val="24"/>
          <w:rtl w:val="0"/>
          <w:lang w:val="en-US"/>
        </w:rPr>
        <w:t>s lecture, she will be seated in the Fifth Messenger</w:t>
      </w:r>
      <w:r>
        <w:rPr>
          <w:rStyle w:val="None"/>
          <w:rFonts w:ascii="Arial Unicode MS" w:hAnsi="Arial Unicode MS" w:hint="default"/>
          <w:sz w:val="24"/>
          <w:szCs w:val="24"/>
          <w:rtl w:val="1"/>
        </w:rPr>
        <w:t>’</w:t>
      </w:r>
      <w:r>
        <w:rPr>
          <w:rStyle w:val="None"/>
          <w:sz w:val="24"/>
          <w:szCs w:val="24"/>
          <w:rtl w:val="0"/>
          <w:lang w:val="en-US"/>
        </w:rPr>
        <w:t xml:space="preserve">s chair and wait to be dismissed by the proficiency judge. </w:t>
      </w:r>
      <w:r>
        <w:rPr>
          <w:rStyle w:val="None"/>
          <w:sz w:val="24"/>
          <w:szCs w:val="24"/>
          <w:u w:val="single"/>
          <w:rtl w:val="0"/>
          <w:lang w:val="en-US"/>
        </w:rPr>
        <w:t>IMPORTANT NOTE:</w:t>
      </w:r>
      <w:r>
        <w:rPr>
          <w:rStyle w:val="None"/>
          <w:sz w:val="24"/>
          <w:szCs w:val="24"/>
          <w:rtl w:val="0"/>
          <w:lang w:val="en-US"/>
        </w:rPr>
        <w:t xml:space="preserve"> Do not include the directions to the Guide and Marshal from the Second, Fourth and Fifth Messengers</w:t>
      </w:r>
      <w:r>
        <w:rPr>
          <w:rStyle w:val="None"/>
          <w:rFonts w:ascii="Arial Unicode MS" w:hAnsi="Arial Unicode MS" w:hint="default"/>
          <w:sz w:val="24"/>
          <w:szCs w:val="24"/>
          <w:rtl w:val="1"/>
        </w:rPr>
        <w:t xml:space="preserve">’ </w:t>
      </w:r>
      <w:r>
        <w:rPr>
          <w:rStyle w:val="None"/>
          <w:sz w:val="24"/>
          <w:szCs w:val="24"/>
          <w:rtl w:val="0"/>
          <w:lang w:val="en-US"/>
        </w:rPr>
        <w:t>parts!</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de-DE"/>
        </w:rPr>
        <w:t>MESSENGER TEAM COMPETITION &amp; INSTRUCTIONS</w:t>
      </w:r>
    </w:p>
    <w:p>
      <w:pPr>
        <w:pStyle w:val="Body A"/>
        <w:widowControl w:val="1"/>
        <w:spacing w:after="200" w:line="276" w:lineRule="auto"/>
        <w:rPr>
          <w:rStyle w:val="None"/>
          <w:sz w:val="24"/>
          <w:szCs w:val="24"/>
        </w:rPr>
      </w:pPr>
      <w:r>
        <w:rPr>
          <w:rStyle w:val="None"/>
          <w:sz w:val="24"/>
          <w:szCs w:val="24"/>
          <w:rtl w:val="0"/>
          <w:lang w:val="en-US"/>
        </w:rPr>
        <w:t>The team will be comprised of five Daughters who will tell the Story of Job through the five Messengers</w:t>
      </w:r>
      <w:r>
        <w:rPr>
          <w:rStyle w:val="None"/>
          <w:rFonts w:ascii="Arial Unicode MS" w:hAnsi="Arial Unicode MS" w:hint="default"/>
          <w:sz w:val="24"/>
          <w:szCs w:val="24"/>
          <w:rtl w:val="1"/>
        </w:rPr>
        <w:t xml:space="preserve">’ </w:t>
      </w:r>
      <w:r>
        <w:rPr>
          <w:rStyle w:val="None"/>
          <w:sz w:val="24"/>
          <w:szCs w:val="24"/>
          <w:rtl w:val="0"/>
          <w:lang w:val="en-US"/>
        </w:rPr>
        <w:t xml:space="preserve">lectures. The Daughters will enter the room in an orderly manner, take the proper Messenger stations, be seated. The proficiency judge will say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w:t>
      </w:r>
      <w:r>
        <w:rPr>
          <w:rStyle w:val="None"/>
          <w:sz w:val="24"/>
          <w:szCs w:val="24"/>
          <w:rtl w:val="0"/>
          <w:lang w:val="en-US"/>
        </w:rPr>
        <w:t>. The Messenger lectures, found on pages 90-102 will be given one immediately following the other without a break. All directional lines shall be given.</w:t>
      </w:r>
    </w:p>
    <w:p>
      <w:pPr>
        <w:pStyle w:val="Body A"/>
        <w:widowControl w:val="1"/>
        <w:spacing w:after="200" w:line="276" w:lineRule="auto"/>
        <w:rPr>
          <w:rStyle w:val="None"/>
          <w:sz w:val="24"/>
          <w:szCs w:val="24"/>
        </w:rPr>
      </w:pPr>
      <w:r>
        <w:rPr>
          <w:rStyle w:val="None"/>
          <w:b w:val="1"/>
          <w:bCs w:val="1"/>
          <w:sz w:val="24"/>
          <w:szCs w:val="24"/>
          <w:rtl w:val="0"/>
          <w:lang w:val="en-US"/>
        </w:rPr>
        <w:t>First Messenger:</w:t>
      </w:r>
      <w:r>
        <w:rPr>
          <w:rStyle w:val="None"/>
          <w:sz w:val="24"/>
          <w:szCs w:val="24"/>
          <w:rtl w:val="0"/>
          <w:lang w:val="en-US"/>
        </w:rPr>
        <w:t xml:space="preserve"> After the proficiency judge says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w:t>
      </w:r>
      <w:r>
        <w:rPr>
          <w:rStyle w:val="None"/>
          <w:sz w:val="24"/>
          <w:szCs w:val="24"/>
          <w:rtl w:val="0"/>
          <w:lang w:val="en-US"/>
        </w:rPr>
        <w:t xml:space="preserve">, she will rise and take the proper position west of the altar, as described in the Ritual. The part to be given begins on page 90 with </w:t>
      </w:r>
      <w:r>
        <w:rPr>
          <w:rStyle w:val="None"/>
          <w:rFonts w:ascii="Arial Unicode MS" w:hAnsi="Arial Unicode MS" w:hint="default"/>
          <w:sz w:val="24"/>
          <w:szCs w:val="24"/>
          <w:rtl w:val="1"/>
          <w:lang w:val="ar-SA" w:bidi="ar-SA"/>
        </w:rPr>
        <w:t>“</w:t>
      </w:r>
      <w:r>
        <w:rPr>
          <w:rStyle w:val="None"/>
          <w:sz w:val="24"/>
          <w:szCs w:val="24"/>
          <w:rtl w:val="0"/>
          <w:lang w:val="en-US"/>
        </w:rPr>
        <w:t>On the edge</w:t>
      </w:r>
      <w:r>
        <w:rPr>
          <w:rStyle w:val="None"/>
          <w:sz w:val="24"/>
          <w:szCs w:val="24"/>
          <w:rtl w:val="0"/>
        </w:rPr>
        <w:t xml:space="preserve">…” </w:t>
      </w:r>
      <w:r>
        <w:rPr>
          <w:rStyle w:val="None"/>
          <w:sz w:val="24"/>
          <w:szCs w:val="24"/>
          <w:rtl w:val="0"/>
          <w:lang w:val="en-US"/>
        </w:rPr>
        <w:t xml:space="preserve">and ends on page 91 with </w:t>
      </w:r>
      <w:r>
        <w:rPr>
          <w:rStyle w:val="None"/>
          <w:sz w:val="24"/>
          <w:szCs w:val="24"/>
          <w:rtl w:val="0"/>
        </w:rPr>
        <w:t>“…</w:t>
      </w:r>
      <w:r>
        <w:rPr>
          <w:rStyle w:val="None"/>
          <w:sz w:val="24"/>
          <w:szCs w:val="24"/>
          <w:rtl w:val="0"/>
          <w:lang w:val="en-US"/>
        </w:rPr>
        <w:t>on his mission.</w:t>
      </w:r>
      <w:r>
        <w:rPr>
          <w:rStyle w:val="None"/>
          <w:sz w:val="24"/>
          <w:szCs w:val="24"/>
          <w:rtl w:val="0"/>
        </w:rPr>
        <w:t xml:space="preserve">” </w:t>
      </w:r>
      <w:r>
        <w:rPr>
          <w:rStyle w:val="None"/>
          <w:sz w:val="24"/>
          <w:szCs w:val="24"/>
          <w:rtl w:val="0"/>
          <w:lang w:val="en-US"/>
        </w:rPr>
        <w:t>After completion of her lecture, she will return to her station as per Ritual.</w:t>
      </w:r>
    </w:p>
    <w:p>
      <w:pPr>
        <w:pStyle w:val="Body A"/>
        <w:widowControl w:val="1"/>
        <w:spacing w:after="200" w:line="276" w:lineRule="auto"/>
        <w:rPr>
          <w:rStyle w:val="None"/>
          <w:sz w:val="24"/>
          <w:szCs w:val="24"/>
        </w:rPr>
      </w:pPr>
      <w:r>
        <w:rPr>
          <w:rStyle w:val="None"/>
          <w:b w:val="1"/>
          <w:bCs w:val="1"/>
          <w:sz w:val="24"/>
          <w:szCs w:val="24"/>
          <w:rtl w:val="0"/>
          <w:lang w:val="en-US"/>
        </w:rPr>
        <w:t>Second Messenger:</w:t>
      </w:r>
      <w:r>
        <w:rPr>
          <w:rStyle w:val="None"/>
          <w:sz w:val="24"/>
          <w:szCs w:val="24"/>
          <w:rtl w:val="0"/>
          <w:lang w:val="en-US"/>
        </w:rPr>
        <w:t xml:space="preserve"> After the 1st Messenger is seated, she will rise and take the proper position west of the altar, as described in the Ritual. The part to be given begins on page 91 with </w:t>
      </w:r>
      <w:r>
        <w:rPr>
          <w:rStyle w:val="None"/>
          <w:rFonts w:ascii="Arial Unicode MS" w:hAnsi="Arial Unicode MS" w:hint="default"/>
          <w:sz w:val="24"/>
          <w:szCs w:val="24"/>
          <w:rtl w:val="1"/>
          <w:lang w:val="ar-SA" w:bidi="ar-SA"/>
        </w:rPr>
        <w:t>“</w:t>
      </w:r>
      <w:r>
        <w:rPr>
          <w:rStyle w:val="None"/>
          <w:sz w:val="24"/>
          <w:szCs w:val="24"/>
          <w:rtl w:val="0"/>
          <w:lang w:val="en-US"/>
        </w:rPr>
        <w:t>Job was happy</w:t>
      </w:r>
      <w:r>
        <w:rPr>
          <w:rStyle w:val="None"/>
          <w:sz w:val="24"/>
          <w:szCs w:val="24"/>
          <w:rtl w:val="0"/>
        </w:rPr>
        <w:t xml:space="preserve">…” </w:t>
      </w:r>
      <w:r>
        <w:rPr>
          <w:rStyle w:val="None"/>
          <w:sz w:val="24"/>
          <w:szCs w:val="24"/>
          <w:rtl w:val="0"/>
          <w:lang w:val="en-US"/>
        </w:rPr>
        <w:t xml:space="preserve">and ends on page 92 with </w:t>
      </w:r>
      <w:r>
        <w:rPr>
          <w:rStyle w:val="None"/>
          <w:sz w:val="24"/>
          <w:szCs w:val="24"/>
          <w:rtl w:val="0"/>
        </w:rPr>
        <w:t>”…</w:t>
      </w:r>
      <w:r>
        <w:rPr>
          <w:rStyle w:val="None"/>
          <w:sz w:val="24"/>
          <w:szCs w:val="24"/>
          <w:rtl w:val="0"/>
          <w:lang w:val="en-US"/>
        </w:rPr>
        <w:t>to the Junior Princess.</w:t>
      </w:r>
      <w:r>
        <w:rPr>
          <w:rStyle w:val="None"/>
          <w:sz w:val="24"/>
          <w:szCs w:val="24"/>
          <w:rtl w:val="0"/>
        </w:rPr>
        <w:t xml:space="preserve">” </w:t>
      </w:r>
      <w:r>
        <w:rPr>
          <w:rStyle w:val="None"/>
          <w:sz w:val="24"/>
          <w:szCs w:val="24"/>
          <w:rtl w:val="0"/>
          <w:lang w:val="en-US"/>
        </w:rPr>
        <w:t>(Note: The instructions to the Guide and Marshal must be given as a part of this message.) After completion of her lecture, she will return to her station as per Ritual.</w:t>
      </w:r>
    </w:p>
    <w:p>
      <w:pPr>
        <w:pStyle w:val="Body A"/>
        <w:widowControl w:val="1"/>
        <w:spacing w:after="200" w:line="276" w:lineRule="auto"/>
        <w:rPr>
          <w:rStyle w:val="None"/>
          <w:sz w:val="24"/>
          <w:szCs w:val="24"/>
        </w:rPr>
      </w:pPr>
      <w:r>
        <w:rPr>
          <w:rStyle w:val="None"/>
          <w:b w:val="1"/>
          <w:bCs w:val="1"/>
          <w:sz w:val="24"/>
          <w:szCs w:val="24"/>
          <w:rtl w:val="0"/>
          <w:lang w:val="en-US"/>
        </w:rPr>
        <w:t>Third Messenger:</w:t>
      </w:r>
      <w:r>
        <w:rPr>
          <w:rStyle w:val="None"/>
          <w:sz w:val="24"/>
          <w:szCs w:val="24"/>
          <w:rtl w:val="0"/>
          <w:lang w:val="en-US"/>
        </w:rPr>
        <w:t xml:space="preserve"> After the 2nd Messenger is seated, she will rise and take the proper position west of the altar, as described in the Ritual. The part to be given begins on page 95 with </w:t>
      </w:r>
      <w:r>
        <w:rPr>
          <w:rStyle w:val="None"/>
          <w:rFonts w:ascii="Arial Unicode MS" w:hAnsi="Arial Unicode MS" w:hint="default"/>
          <w:sz w:val="24"/>
          <w:szCs w:val="24"/>
          <w:rtl w:val="1"/>
          <w:lang w:val="ar-SA" w:bidi="ar-SA"/>
        </w:rPr>
        <w:t>“</w:t>
      </w:r>
      <w:r>
        <w:rPr>
          <w:rStyle w:val="None"/>
          <w:sz w:val="24"/>
          <w:szCs w:val="24"/>
          <w:rtl w:val="0"/>
          <w:lang w:val="de-DE"/>
        </w:rPr>
        <w:t>Job, stricken</w:t>
      </w:r>
      <w:r>
        <w:rPr>
          <w:rStyle w:val="None"/>
          <w:sz w:val="24"/>
          <w:szCs w:val="24"/>
          <w:rtl w:val="0"/>
        </w:rPr>
        <w:t xml:space="preserve">…” </w:t>
      </w:r>
      <w:r>
        <w:rPr>
          <w:rStyle w:val="None"/>
          <w:sz w:val="24"/>
          <w:szCs w:val="24"/>
          <w:rtl w:val="0"/>
          <w:lang w:val="en-US"/>
        </w:rPr>
        <w:t xml:space="preserve">and ends on page 97 with </w:t>
      </w:r>
      <w:r>
        <w:rPr>
          <w:rStyle w:val="None"/>
          <w:sz w:val="24"/>
          <w:szCs w:val="24"/>
          <w:rtl w:val="0"/>
        </w:rPr>
        <w:t>“…</w:t>
      </w:r>
      <w:r>
        <w:rPr>
          <w:rStyle w:val="None"/>
          <w:sz w:val="24"/>
          <w:szCs w:val="24"/>
          <w:rtl w:val="0"/>
        </w:rPr>
        <w:t>God</w:t>
      </w:r>
      <w:r>
        <w:rPr>
          <w:rStyle w:val="None"/>
          <w:rFonts w:ascii="Arial Unicode MS" w:hAnsi="Arial Unicode MS" w:hint="default"/>
          <w:sz w:val="24"/>
          <w:szCs w:val="24"/>
          <w:rtl w:val="1"/>
        </w:rPr>
        <w:t>’</w:t>
      </w:r>
      <w:r>
        <w:rPr>
          <w:rStyle w:val="None"/>
          <w:sz w:val="24"/>
          <w:szCs w:val="24"/>
          <w:rtl w:val="0"/>
        </w:rPr>
        <w:t>s divine Hand.</w:t>
      </w:r>
      <w:r>
        <w:rPr>
          <w:rStyle w:val="None"/>
          <w:sz w:val="24"/>
          <w:szCs w:val="24"/>
          <w:rtl w:val="0"/>
        </w:rPr>
        <w:t xml:space="preserve">” </w:t>
      </w:r>
      <w:r>
        <w:rPr>
          <w:rStyle w:val="None"/>
          <w:sz w:val="24"/>
          <w:szCs w:val="24"/>
          <w:rtl w:val="0"/>
          <w:lang w:val="en-US"/>
        </w:rPr>
        <w:t>After completion on her lecture, she will return to her station as per Ritual.</w:t>
      </w:r>
    </w:p>
    <w:p>
      <w:pPr>
        <w:pStyle w:val="Body A"/>
        <w:widowControl w:val="1"/>
        <w:spacing w:after="200" w:line="276" w:lineRule="auto"/>
        <w:rPr>
          <w:rStyle w:val="None"/>
          <w:sz w:val="24"/>
          <w:szCs w:val="24"/>
        </w:rPr>
      </w:pPr>
      <w:r>
        <w:rPr>
          <w:rStyle w:val="None"/>
          <w:b w:val="1"/>
          <w:bCs w:val="1"/>
          <w:sz w:val="24"/>
          <w:szCs w:val="24"/>
          <w:rtl w:val="0"/>
          <w:lang w:val="en-US"/>
        </w:rPr>
        <w:t>Fourth Messenger:</w:t>
      </w:r>
      <w:r>
        <w:rPr>
          <w:rStyle w:val="None"/>
          <w:sz w:val="24"/>
          <w:szCs w:val="24"/>
          <w:rtl w:val="0"/>
          <w:lang w:val="en-US"/>
        </w:rPr>
        <w:t xml:space="preserve"> After the 3rd Messenger is seated, she will rise and take her proper position west of the altar, as described in the Ritual. The part to be given begins on page 97 with </w:t>
      </w:r>
      <w:r>
        <w:rPr>
          <w:rStyle w:val="None"/>
          <w:rFonts w:ascii="Arial Unicode MS" w:hAnsi="Arial Unicode MS" w:hint="default"/>
          <w:sz w:val="24"/>
          <w:szCs w:val="24"/>
          <w:rtl w:val="1"/>
          <w:lang w:val="ar-SA" w:bidi="ar-SA"/>
        </w:rPr>
        <w:t>“</w:t>
      </w:r>
      <w:r>
        <w:rPr>
          <w:rStyle w:val="None"/>
          <w:sz w:val="24"/>
          <w:szCs w:val="24"/>
          <w:rtl w:val="0"/>
          <w:lang w:val="de-DE"/>
        </w:rPr>
        <w:t>Job</w:t>
      </w:r>
      <w:r>
        <w:rPr>
          <w:rStyle w:val="None"/>
          <w:rFonts w:ascii="Arial Unicode MS" w:hAnsi="Arial Unicode MS" w:hint="default"/>
          <w:sz w:val="24"/>
          <w:szCs w:val="24"/>
          <w:rtl w:val="1"/>
        </w:rPr>
        <w:t>’</w:t>
      </w:r>
      <w:r>
        <w:rPr>
          <w:rStyle w:val="None"/>
          <w:sz w:val="24"/>
          <w:szCs w:val="24"/>
          <w:rtl w:val="0"/>
          <w:lang w:val="en-US"/>
        </w:rPr>
        <w:t>s cries to</w:t>
      </w:r>
      <w:r>
        <w:rPr>
          <w:rStyle w:val="None"/>
          <w:sz w:val="24"/>
          <w:szCs w:val="24"/>
          <w:rtl w:val="0"/>
        </w:rPr>
        <w:t xml:space="preserve">…” </w:t>
      </w:r>
      <w:r>
        <w:rPr>
          <w:rStyle w:val="None"/>
          <w:sz w:val="24"/>
          <w:szCs w:val="24"/>
          <w:rtl w:val="0"/>
          <w:lang w:val="en-US"/>
        </w:rPr>
        <w:t xml:space="preserve">and ends on page 98 with </w:t>
      </w:r>
      <w:r>
        <w:rPr>
          <w:rStyle w:val="None"/>
          <w:sz w:val="24"/>
          <w:szCs w:val="24"/>
          <w:rtl w:val="0"/>
        </w:rPr>
        <w:t>“…</w:t>
      </w:r>
      <w:r>
        <w:rPr>
          <w:rStyle w:val="None"/>
          <w:sz w:val="24"/>
          <w:szCs w:val="24"/>
          <w:rtl w:val="0"/>
          <w:lang w:val="en-US"/>
        </w:rPr>
        <w:t>to the Senior Princess.</w:t>
      </w:r>
      <w:r>
        <w:rPr>
          <w:rStyle w:val="None"/>
          <w:sz w:val="24"/>
          <w:szCs w:val="24"/>
          <w:rtl w:val="0"/>
        </w:rPr>
        <w:t xml:space="preserve">” </w:t>
      </w:r>
      <w:r>
        <w:rPr>
          <w:rStyle w:val="None"/>
          <w:sz w:val="24"/>
          <w:szCs w:val="24"/>
          <w:rtl w:val="0"/>
          <w:lang w:val="en-US"/>
        </w:rPr>
        <w:t>(Note: The instructions to the Guide and Marshal must be given as a part of this message.) After completion of her lecture, she will return to her station as per Ritual.</w:t>
      </w:r>
    </w:p>
    <w:p>
      <w:pPr>
        <w:pStyle w:val="Body A"/>
        <w:widowControl w:val="1"/>
        <w:spacing w:after="200" w:line="276" w:lineRule="auto"/>
        <w:rPr>
          <w:rStyle w:val="None"/>
          <w:sz w:val="24"/>
          <w:szCs w:val="24"/>
        </w:rPr>
      </w:pPr>
      <w:r>
        <w:rPr>
          <w:rStyle w:val="None"/>
          <w:b w:val="1"/>
          <w:bCs w:val="1"/>
          <w:sz w:val="24"/>
          <w:szCs w:val="24"/>
          <w:rtl w:val="0"/>
          <w:lang w:val="en-US"/>
        </w:rPr>
        <w:t>Fifth Messenger:</w:t>
      </w:r>
      <w:r>
        <w:rPr>
          <w:rStyle w:val="None"/>
          <w:sz w:val="24"/>
          <w:szCs w:val="24"/>
          <w:rtl w:val="0"/>
          <w:lang w:val="en-US"/>
        </w:rPr>
        <w:t xml:space="preserve"> After the 4th Messenger is seated, she will rise and take the proper position west of the altar, as described in the Ritual. The part to be given begins on page 101 with </w:t>
      </w:r>
      <w:r>
        <w:rPr>
          <w:rStyle w:val="None"/>
          <w:rFonts w:ascii="Arial Unicode MS" w:hAnsi="Arial Unicode MS" w:hint="default"/>
          <w:sz w:val="24"/>
          <w:szCs w:val="24"/>
          <w:rtl w:val="1"/>
          <w:lang w:val="ar-SA" w:bidi="ar-SA"/>
        </w:rPr>
        <w:t>“</w:t>
      </w:r>
      <w:r>
        <w:rPr>
          <w:rStyle w:val="None"/>
          <w:sz w:val="24"/>
          <w:szCs w:val="24"/>
          <w:rtl w:val="0"/>
          <w:lang w:val="en-US"/>
        </w:rPr>
        <w:t xml:space="preserve">The story of </w:t>
      </w:r>
      <w:r>
        <w:rPr>
          <w:rStyle w:val="None"/>
          <w:sz w:val="24"/>
          <w:szCs w:val="24"/>
          <w:rtl w:val="0"/>
        </w:rPr>
        <w:t xml:space="preserve">…” </w:t>
      </w:r>
      <w:r>
        <w:rPr>
          <w:rStyle w:val="None"/>
          <w:sz w:val="24"/>
          <w:szCs w:val="24"/>
          <w:rtl w:val="0"/>
          <w:lang w:val="en-US"/>
        </w:rPr>
        <w:t xml:space="preserve">and ends on page 102 with </w:t>
      </w:r>
      <w:r>
        <w:rPr>
          <w:rStyle w:val="None"/>
          <w:sz w:val="24"/>
          <w:szCs w:val="24"/>
          <w:rtl w:val="0"/>
        </w:rPr>
        <w:t>“…</w:t>
      </w:r>
      <w:r>
        <w:rPr>
          <w:rStyle w:val="None"/>
          <w:sz w:val="24"/>
          <w:szCs w:val="24"/>
          <w:rtl w:val="0"/>
          <w:lang w:val="en-US"/>
        </w:rPr>
        <w:t>to the Honored Queen.</w:t>
      </w:r>
      <w:r>
        <w:rPr>
          <w:rStyle w:val="None"/>
          <w:sz w:val="24"/>
          <w:szCs w:val="24"/>
          <w:rtl w:val="0"/>
        </w:rPr>
        <w:t xml:space="preserve">” </w:t>
      </w:r>
      <w:r>
        <w:rPr>
          <w:rStyle w:val="None"/>
          <w:sz w:val="24"/>
          <w:szCs w:val="24"/>
          <w:rtl w:val="0"/>
          <w:lang w:val="en-US"/>
        </w:rPr>
        <w:t>(Note: The instructions to the Guide and Marshal must be given as a part of this message.) After completion of her lecture, she will return to her station as per Ritual.</w:t>
      </w:r>
    </w:p>
    <w:p>
      <w:pPr>
        <w:pStyle w:val="Body A"/>
        <w:widowControl w:val="1"/>
        <w:spacing w:after="200" w:line="276" w:lineRule="auto"/>
        <w:rPr>
          <w:rStyle w:val="None"/>
          <w:sz w:val="24"/>
          <w:szCs w:val="24"/>
        </w:rPr>
      </w:pPr>
      <w:r>
        <w:rPr>
          <w:rStyle w:val="None"/>
          <w:sz w:val="24"/>
          <w:szCs w:val="24"/>
          <w:rtl w:val="0"/>
          <w:lang w:val="en-US"/>
        </w:rPr>
        <w:t>The Daughters will remain seated until dismissed by the judges; then retire in orderly fashion.</w:t>
      </w:r>
    </w:p>
    <w:p>
      <w:pPr>
        <w:pStyle w:val="Body A"/>
        <w:widowControl w:val="1"/>
        <w:spacing w:after="200" w:line="276" w:lineRule="auto"/>
        <w:rPr>
          <w:rStyle w:val="None"/>
          <w:b w:val="1"/>
          <w:bCs w:val="1"/>
          <w:sz w:val="24"/>
          <w:szCs w:val="24"/>
        </w:rPr>
      </w:pPr>
    </w:p>
    <w:p>
      <w:pPr>
        <w:pStyle w:val="Body A"/>
        <w:widowControl w:val="1"/>
        <w:spacing w:after="200" w:line="276" w:lineRule="auto"/>
        <w:rPr>
          <w:rStyle w:val="None"/>
          <w:b w:val="1"/>
          <w:bCs w:val="1"/>
          <w:sz w:val="24"/>
          <w:szCs w:val="24"/>
        </w:rPr>
      </w:pPr>
    </w:p>
    <w:p>
      <w:pPr>
        <w:pStyle w:val="Body A"/>
        <w:widowControl w:val="1"/>
        <w:spacing w:after="200" w:line="276" w:lineRule="auto"/>
        <w:rPr>
          <w:rStyle w:val="None"/>
          <w:b w:val="1"/>
          <w:bCs w:val="1"/>
          <w:sz w:val="24"/>
          <w:szCs w:val="24"/>
        </w:rPr>
      </w:pPr>
    </w:p>
    <w:p>
      <w:pPr>
        <w:pStyle w:val="Body A"/>
        <w:widowControl w:val="1"/>
        <w:spacing w:after="200" w:line="276" w:lineRule="auto"/>
        <w:rPr>
          <w:rStyle w:val="None"/>
          <w:b w:val="1"/>
          <w:bCs w:val="1"/>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en-US"/>
        </w:rPr>
        <w:t>CHAPLAIN COMPETITION &amp; INSTRUCTIONS</w:t>
      </w:r>
    </w:p>
    <w:p>
      <w:pPr>
        <w:pStyle w:val="Body A"/>
        <w:widowControl w:val="1"/>
        <w:spacing w:after="200" w:line="276" w:lineRule="auto"/>
        <w:rPr>
          <w:rStyle w:val="None"/>
          <w:sz w:val="24"/>
          <w:szCs w:val="24"/>
        </w:rPr>
      </w:pPr>
      <w:r>
        <w:rPr>
          <w:rStyle w:val="None"/>
          <w:sz w:val="24"/>
          <w:szCs w:val="24"/>
          <w:rtl w:val="0"/>
          <w:lang w:val="en-US"/>
        </w:rPr>
        <w:t>The Daughter will enter the room and be seated in the Chaplain</w:t>
      </w:r>
      <w:r>
        <w:rPr>
          <w:rStyle w:val="None"/>
          <w:rFonts w:ascii="Arial Unicode MS" w:hAnsi="Arial Unicode MS" w:hint="default"/>
          <w:sz w:val="24"/>
          <w:szCs w:val="24"/>
          <w:rtl w:val="1"/>
        </w:rPr>
        <w:t>’</w:t>
      </w:r>
      <w:r>
        <w:rPr>
          <w:rStyle w:val="None"/>
          <w:sz w:val="24"/>
          <w:szCs w:val="24"/>
          <w:rtl w:val="0"/>
          <w:lang w:val="en-US"/>
        </w:rPr>
        <w:t xml:space="preserve">s chair. The proficiency judge will say,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 xml:space="preserve">” </w:t>
      </w:r>
      <w:r>
        <w:rPr>
          <w:rStyle w:val="None"/>
          <w:sz w:val="24"/>
          <w:szCs w:val="24"/>
          <w:rtl w:val="0"/>
          <w:lang w:val="en-US"/>
        </w:rPr>
        <w:t>The Chaplain Competition will be judged on the following: The Chaplain will rise and take her position east of the altar, as per Ritual on page 127. She will open the Bible. Chaplain</w:t>
      </w:r>
      <w:r>
        <w:rPr>
          <w:rStyle w:val="None"/>
          <w:rFonts w:ascii="Arial Unicode MS" w:hAnsi="Arial Unicode MS" w:hint="default"/>
          <w:sz w:val="24"/>
          <w:szCs w:val="24"/>
          <w:rtl w:val="1"/>
        </w:rPr>
        <w:t>’</w:t>
      </w:r>
      <w:r>
        <w:rPr>
          <w:rStyle w:val="None"/>
          <w:sz w:val="24"/>
          <w:szCs w:val="24"/>
          <w:rtl w:val="0"/>
          <w:lang w:val="en-US"/>
        </w:rPr>
        <w:t xml:space="preserve">s instructions during Initiation on page 88, begins with </w:t>
      </w:r>
      <w:r>
        <w:rPr>
          <w:rStyle w:val="None"/>
          <w:rFonts w:ascii="Arial Unicode MS" w:hAnsi="Arial Unicode MS" w:hint="default"/>
          <w:sz w:val="24"/>
          <w:szCs w:val="24"/>
          <w:rtl w:val="1"/>
          <w:lang w:val="ar-SA" w:bidi="ar-SA"/>
        </w:rPr>
        <w:t>“</w:t>
      </w:r>
      <w:r>
        <w:rPr>
          <w:rStyle w:val="None"/>
          <w:sz w:val="24"/>
          <w:szCs w:val="24"/>
          <w:rtl w:val="0"/>
          <w:lang w:val="en-US"/>
        </w:rPr>
        <w:t>This solemn pledge</w:t>
      </w:r>
      <w:r>
        <w:rPr>
          <w:rStyle w:val="None"/>
          <w:sz w:val="24"/>
          <w:szCs w:val="24"/>
          <w:rtl w:val="0"/>
        </w:rPr>
        <w:t>…”</w:t>
      </w:r>
      <w:r>
        <w:rPr>
          <w:rStyle w:val="None"/>
          <w:sz w:val="24"/>
          <w:szCs w:val="24"/>
          <w:rtl w:val="0"/>
          <w:lang w:val="en-US"/>
        </w:rPr>
        <w:t xml:space="preserve">, the Obligation (Proficiency Lesson 1); Closing Prayer in Initiation, page 108 with </w:t>
      </w:r>
      <w:r>
        <w:rPr>
          <w:rStyle w:val="None"/>
          <w:sz w:val="24"/>
          <w:szCs w:val="24"/>
          <w:rtl w:val="0"/>
          <w:lang w:val="de-DE"/>
        </w:rPr>
        <w:t xml:space="preserve">“ </w:t>
      </w:r>
      <w:r>
        <w:rPr>
          <w:rStyle w:val="None"/>
          <w:sz w:val="24"/>
          <w:szCs w:val="24"/>
          <w:rtl w:val="0"/>
          <w:lang w:val="en-US"/>
        </w:rPr>
        <w:t>Our Father, every blade</w:t>
      </w:r>
      <w:r>
        <w:rPr>
          <w:rStyle w:val="None"/>
          <w:sz w:val="24"/>
          <w:szCs w:val="24"/>
          <w:rtl w:val="0"/>
        </w:rPr>
        <w:t>…”</w:t>
      </w:r>
      <w:r>
        <w:rPr>
          <w:rStyle w:val="None"/>
          <w:sz w:val="24"/>
          <w:szCs w:val="24"/>
          <w:rtl w:val="0"/>
          <w:lang w:val="en-US"/>
        </w:rPr>
        <w:t xml:space="preserve">; and the Closing Ceremony Prayer, page 68 with </w:t>
      </w:r>
      <w:r>
        <w:rPr>
          <w:rStyle w:val="None"/>
          <w:rFonts w:ascii="Arial Unicode MS" w:hAnsi="Arial Unicode MS" w:hint="default"/>
          <w:sz w:val="24"/>
          <w:szCs w:val="24"/>
          <w:rtl w:val="1"/>
          <w:lang w:val="ar-SA" w:bidi="ar-SA"/>
        </w:rPr>
        <w:t>“</w:t>
      </w:r>
      <w:r>
        <w:rPr>
          <w:rStyle w:val="None"/>
          <w:sz w:val="24"/>
          <w:szCs w:val="24"/>
          <w:rtl w:val="0"/>
          <w:lang w:val="en-US"/>
        </w:rPr>
        <w:t>Our Heavenly Father, we ask</w:t>
      </w:r>
      <w:r>
        <w:rPr>
          <w:rStyle w:val="None"/>
          <w:sz w:val="24"/>
          <w:szCs w:val="24"/>
          <w:rtl w:val="0"/>
        </w:rPr>
        <w:t>…”</w:t>
      </w:r>
      <w:r>
        <w:rPr>
          <w:rStyle w:val="None"/>
          <w:sz w:val="24"/>
          <w:szCs w:val="24"/>
          <w:rtl w:val="0"/>
          <w:lang w:val="en-US"/>
        </w:rPr>
        <w:t>. After completion, she will close the Bible, return to her station as per Ritual and wait until the proficiency judge dismisses her.</w:t>
      </w:r>
    </w:p>
    <w:p>
      <w:pPr>
        <w:pStyle w:val="Body A"/>
        <w:widowControl w:val="1"/>
        <w:spacing w:after="200" w:line="276" w:lineRule="auto"/>
        <w:rPr>
          <w:rStyle w:val="None"/>
          <w:sz w:val="24"/>
          <w:szCs w:val="24"/>
        </w:rPr>
      </w:pPr>
      <w:r>
        <w:rPr>
          <w:rStyle w:val="None"/>
          <w:sz w:val="24"/>
          <w:szCs w:val="24"/>
          <w:rtl w:val="0"/>
          <w:lang w:val="en-US"/>
        </w:rPr>
        <w:t>Judging will also include the floor work, and opening and closing the Bible.</w:t>
      </w:r>
    </w:p>
    <w:p>
      <w:pPr>
        <w:pStyle w:val="Body A"/>
        <w:widowControl w:val="1"/>
        <w:spacing w:after="200" w:line="276" w:lineRule="auto"/>
        <w:rPr>
          <w:rStyle w:val="None"/>
          <w:sz w:val="24"/>
          <w:szCs w:val="24"/>
        </w:rPr>
      </w:pPr>
    </w:p>
    <w:p>
      <w:pPr>
        <w:pStyle w:val="Body A"/>
        <w:widowControl w:val="1"/>
        <w:spacing w:after="200" w:line="276" w:lineRule="auto"/>
        <w:rPr>
          <w:rStyle w:val="None"/>
          <w:sz w:val="24"/>
          <w:szCs w:val="24"/>
        </w:rPr>
      </w:pPr>
    </w:p>
    <w:p>
      <w:pPr>
        <w:pStyle w:val="Body A"/>
        <w:widowControl w:val="1"/>
        <w:spacing w:after="200" w:line="276" w:lineRule="auto"/>
        <w:rPr>
          <w:rStyle w:val="None"/>
          <w:b w:val="1"/>
          <w:bCs w:val="1"/>
          <w:sz w:val="24"/>
          <w:szCs w:val="24"/>
        </w:rPr>
      </w:pPr>
      <w:r>
        <w:rPr>
          <w:rStyle w:val="None"/>
          <w:b w:val="1"/>
          <w:bCs w:val="1"/>
          <w:sz w:val="24"/>
          <w:szCs w:val="24"/>
          <w:rtl w:val="0"/>
          <w:lang w:val="en-US"/>
        </w:rPr>
        <w:t>NOVICE COMPETITION &amp; INSTRUCTIONS</w:t>
      </w:r>
    </w:p>
    <w:p>
      <w:pPr>
        <w:pStyle w:val="Body A"/>
        <w:widowControl w:val="1"/>
        <w:spacing w:after="200" w:line="276" w:lineRule="auto"/>
        <w:rPr>
          <w:rStyle w:val="None"/>
          <w:sz w:val="24"/>
          <w:szCs w:val="24"/>
        </w:rPr>
      </w:pPr>
      <w:r>
        <w:rPr>
          <w:rStyle w:val="None"/>
          <w:sz w:val="24"/>
          <w:szCs w:val="24"/>
          <w:rtl w:val="0"/>
          <w:lang w:val="en-US"/>
        </w:rPr>
        <w:t>A Daughter may participate if she was initiated since Grand Session 2021, is not comfortable with competition yet and would like to learn what it is all about. This should be her first and only competition this year. The daughter will be allowed to have a council member from her Bethel, in the room during competition. The adult may not say anything or give any directions, and will sit at the side of the room. The Daughter will recite the Mother</w:t>
      </w:r>
      <w:r>
        <w:rPr>
          <w:rStyle w:val="None"/>
          <w:rFonts w:ascii="Arial Unicode MS" w:hAnsi="Arial Unicode MS" w:hint="default"/>
          <w:sz w:val="24"/>
          <w:szCs w:val="24"/>
          <w:rtl w:val="1"/>
        </w:rPr>
        <w:t>’</w:t>
      </w:r>
      <w:r>
        <w:rPr>
          <w:rStyle w:val="None"/>
          <w:sz w:val="24"/>
          <w:szCs w:val="24"/>
          <w:rtl w:val="0"/>
          <w:lang w:val="en-US"/>
        </w:rPr>
        <w:t>s, Father</w:t>
      </w:r>
      <w:r>
        <w:rPr>
          <w:rStyle w:val="None"/>
          <w:rFonts w:ascii="Arial Unicode MS" w:hAnsi="Arial Unicode MS" w:hint="default"/>
          <w:sz w:val="24"/>
          <w:szCs w:val="24"/>
          <w:rtl w:val="1"/>
        </w:rPr>
        <w:t>’</w:t>
      </w:r>
      <w:r>
        <w:rPr>
          <w:rStyle w:val="None"/>
          <w:sz w:val="24"/>
          <w:szCs w:val="24"/>
          <w:rtl w:val="0"/>
          <w:lang w:val="en-US"/>
        </w:rPr>
        <w:t>s and Guardian</w:t>
      </w:r>
      <w:r>
        <w:rPr>
          <w:rStyle w:val="None"/>
          <w:rFonts w:ascii="Arial Unicode MS" w:hAnsi="Arial Unicode MS" w:hint="default"/>
          <w:sz w:val="24"/>
          <w:szCs w:val="24"/>
          <w:rtl w:val="1"/>
        </w:rPr>
        <w:t>’</w:t>
      </w:r>
      <w:r>
        <w:rPr>
          <w:rStyle w:val="None"/>
          <w:sz w:val="24"/>
          <w:szCs w:val="24"/>
          <w:rtl w:val="0"/>
          <w:lang w:val="en-US"/>
        </w:rPr>
        <w:t xml:space="preserve">s Prayer in official Regalia. She will be judged on accuracy, presentation and general appearance. The daughter will be seated in the fifth (5) messenger chair. The proficiency judge will say, </w:t>
      </w:r>
      <w:r>
        <w:rPr>
          <w:rStyle w:val="None"/>
          <w:rFonts w:ascii="Arial Unicode MS" w:hAnsi="Arial Unicode MS" w:hint="default"/>
          <w:sz w:val="24"/>
          <w:szCs w:val="24"/>
          <w:rtl w:val="1"/>
          <w:lang w:val="ar-SA" w:bidi="ar-SA"/>
        </w:rPr>
        <w:t>“</w:t>
      </w:r>
      <w:r>
        <w:rPr>
          <w:rStyle w:val="None"/>
          <w:sz w:val="24"/>
          <w:szCs w:val="24"/>
          <w:rtl w:val="0"/>
          <w:lang w:val="en-US"/>
        </w:rPr>
        <w:t>You may begin</w:t>
      </w:r>
      <w:r>
        <w:rPr>
          <w:rStyle w:val="None"/>
          <w:sz w:val="24"/>
          <w:szCs w:val="24"/>
          <w:rtl w:val="0"/>
        </w:rPr>
        <w:t>”</w:t>
      </w:r>
      <w:r>
        <w:rPr>
          <w:rStyle w:val="None"/>
          <w:sz w:val="24"/>
          <w:szCs w:val="24"/>
          <w:rtl w:val="0"/>
          <w:lang w:val="en-US"/>
        </w:rPr>
        <w:t>. The Daughter will proceed directly forward to west of the altar, kneel and assume the Attitude of Prayer. Once in position she will recite the Lord</w:t>
      </w:r>
      <w:r>
        <w:rPr>
          <w:rStyle w:val="None"/>
          <w:rFonts w:ascii="Arial Unicode MS" w:hAnsi="Arial Unicode MS" w:hint="default"/>
          <w:sz w:val="24"/>
          <w:szCs w:val="24"/>
          <w:rtl w:val="1"/>
        </w:rPr>
        <w:t>’</w:t>
      </w:r>
      <w:r>
        <w:rPr>
          <w:rStyle w:val="None"/>
          <w:sz w:val="24"/>
          <w:szCs w:val="24"/>
          <w:rtl w:val="0"/>
          <w:lang w:val="en-US"/>
        </w:rPr>
        <w:t>s Prayer. When finished she will return to her seat and wait for the judges to dismiss her.</w:t>
      </w:r>
    </w:p>
    <w:p>
      <w:pPr>
        <w:pStyle w:val="Body Text"/>
        <w:spacing w:before="8"/>
        <w:rPr>
          <w:rStyle w:val="None"/>
          <w:sz w:val="20"/>
          <w:szCs w:val="20"/>
        </w:rPr>
      </w:pPr>
    </w:p>
    <w:p>
      <w:pPr>
        <w:pStyle w:val="Body A"/>
        <w:spacing w:line="242" w:lineRule="auto"/>
        <w:sectPr>
          <w:headerReference w:type="default" r:id="rId17"/>
          <w:footerReference w:type="default" r:id="rId18"/>
          <w:pgSz w:w="12240" w:h="15840" w:orient="portrait"/>
          <w:pgMar w:top="1360" w:right="460" w:bottom="0" w:left="1340" w:header="0" w:footer="671"/>
          <w:bidi w:val="0"/>
        </w:sectPr>
      </w:pPr>
    </w:p>
    <w:p>
      <w:pPr>
        <w:pStyle w:val="Heading 3"/>
        <w:spacing w:before="93"/>
        <w:jc w:val="both"/>
      </w:pPr>
      <w:r>
        <w:rPr>
          <w:rStyle w:val="None"/>
          <w:rtl w:val="0"/>
          <w:lang w:val="de-DE"/>
        </w:rPr>
        <w:t>BETHEL</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Body Text"/>
        <w:spacing w:before="4"/>
        <w:ind w:left="100" w:firstLine="0"/>
        <w:jc w:val="both"/>
      </w:pPr>
      <w:r>
        <w:rPr>
          <w:rStyle w:val="None"/>
          <w:rtl w:val="0"/>
          <w:lang w:val="en-US"/>
        </w:rPr>
        <w:t>Please</w:t>
      </w:r>
      <w:r>
        <w:rPr>
          <w:rStyle w:val="None"/>
          <w:spacing w:val="0"/>
          <w:rtl w:val="0"/>
          <w:lang w:val="en-US"/>
        </w:rPr>
        <w:t xml:space="preserve"> </w:t>
      </w:r>
      <w:r>
        <w:rPr>
          <w:rStyle w:val="None"/>
          <w:rtl w:val="0"/>
          <w:lang w:val="en-US"/>
        </w:rPr>
        <w:t>Type</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Print</w:t>
      </w:r>
    </w:p>
    <w:p>
      <w:pPr>
        <w:pStyle w:val="Body A"/>
        <w:tabs>
          <w:tab w:val="left" w:pos="9351"/>
          <w:tab w:val="left" w:pos="9402"/>
        </w:tabs>
        <w:spacing w:before="4" w:line="360" w:lineRule="auto"/>
        <w:ind w:left="100" w:right="1008" w:firstLine="0"/>
        <w:jc w:val="both"/>
        <w:rPr>
          <w:rStyle w:val="None"/>
          <w:sz w:val="24"/>
          <w:szCs w:val="24"/>
        </w:rPr>
      </w:pPr>
      <w:r>
        <w:rPr>
          <w:rStyle w:val="None"/>
          <w:spacing w:val="-1"/>
          <w:sz w:val="24"/>
          <w:szCs w:val="24"/>
          <w:rtl w:val="0"/>
          <w:lang w:val="de-DE"/>
        </w:rPr>
        <w:t>BETHEL</w:t>
      </w:r>
      <w:r>
        <w:rPr>
          <w:rStyle w:val="None"/>
          <w:spacing w:val="-9"/>
          <w:sz w:val="24"/>
          <w:szCs w:val="24"/>
          <w:rtl w:val="0"/>
        </w:rPr>
        <w:t xml:space="preserve"> </w:t>
      </w:r>
      <w:r>
        <w:rPr>
          <w:rStyle w:val="None"/>
          <w:spacing w:val="-1"/>
          <w:sz w:val="24"/>
          <w:szCs w:val="24"/>
          <w:rtl w:val="0"/>
          <w:lang w:val="de-DE"/>
        </w:rPr>
        <w:t>NO.</w:t>
      </w:r>
      <w:r>
        <w:rPr>
          <w:rStyle w:val="None"/>
          <w:spacing w:val="-13"/>
          <w:sz w:val="24"/>
          <w:szCs w:val="24"/>
          <w:rtl w:val="0"/>
        </w:rPr>
        <w:t xml:space="preserve"> </w:t>
      </w:r>
      <w:r>
        <w:rPr>
          <w:rStyle w:val="None"/>
          <w:spacing w:val="-1"/>
          <w:sz w:val="24"/>
          <w:szCs w:val="24"/>
          <w:rtl w:val="0"/>
          <w:lang w:val="en-US"/>
        </w:rPr>
        <w:t>AND</w:t>
      </w:r>
      <w:r>
        <w:rPr>
          <w:rStyle w:val="None"/>
          <w:spacing w:val="1"/>
          <w:sz w:val="24"/>
          <w:szCs w:val="24"/>
          <w:rtl w:val="0"/>
        </w:rPr>
        <w:t xml:space="preserve"> </w:t>
      </w:r>
      <w:r>
        <w:rPr>
          <w:rStyle w:val="None"/>
          <w:spacing w:val="-1"/>
          <w:sz w:val="24"/>
          <w:szCs w:val="24"/>
          <w:rtl w:val="0"/>
          <w:lang w:val="es-ES_tradnl"/>
        </w:rPr>
        <w:t xml:space="preserve">LOCATION: </w:t>
      </w:r>
      <w:r>
        <w:rPr>
          <w:rStyle w:val="None"/>
          <w:sz w:val="24"/>
          <w:szCs w:val="24"/>
          <w:u w:val="single"/>
          <w:rtl w:val="0"/>
        </w:rPr>
        <w:t xml:space="preserve"> </w:t>
        <w:tab/>
        <w:t xml:space="preserve"> </w:t>
      </w:r>
      <w:r>
        <w:rPr>
          <w:rStyle w:val="None"/>
          <w:sz w:val="24"/>
          <w:szCs w:val="24"/>
          <w:rtl w:val="0"/>
          <w:lang w:val="de-DE"/>
        </w:rPr>
        <w:t xml:space="preserve"> BETHEL</w:t>
      </w:r>
      <w:r>
        <w:rPr>
          <w:rStyle w:val="None"/>
          <w:spacing w:val="-10"/>
          <w:sz w:val="24"/>
          <w:szCs w:val="24"/>
          <w:rtl w:val="0"/>
        </w:rPr>
        <w:t xml:space="preserve"> </w:t>
      </w:r>
      <w:r>
        <w:rPr>
          <w:rStyle w:val="None"/>
          <w:sz w:val="24"/>
          <w:szCs w:val="24"/>
          <w:rtl w:val="0"/>
          <w:lang w:val="pt-PT"/>
        </w:rPr>
        <w:t>GUARDIANS</w:t>
      </w:r>
      <w:r>
        <w:rPr>
          <w:rStyle w:val="None"/>
          <w:spacing w:val="-1"/>
          <w:sz w:val="24"/>
          <w:szCs w:val="24"/>
          <w:rtl w:val="0"/>
        </w:rPr>
        <w:t xml:space="preserve"> </w:t>
      </w:r>
      <w:r>
        <w:rPr>
          <w:rStyle w:val="None"/>
          <w:sz w:val="24"/>
          <w:szCs w:val="24"/>
          <w:rtl w:val="0"/>
        </w:rPr>
        <w:t>NAME:</w:t>
      </w:r>
      <w:r>
        <w:rPr>
          <w:rStyle w:val="None"/>
          <w:sz w:val="24"/>
          <w:szCs w:val="24"/>
          <w:u w:val="single"/>
          <w:rtl w:val="0"/>
        </w:rPr>
        <w:t xml:space="preserve"> </w:t>
        <w:tab/>
      </w:r>
      <w:r>
        <w:rPr>
          <w:rStyle w:val="None"/>
          <w:sz w:val="24"/>
          <w:szCs w:val="24"/>
          <w:rtl w:val="0"/>
          <w:lang w:val="de-DE"/>
        </w:rPr>
        <w:t xml:space="preserve"> ADDRESS:</w:t>
      </w:r>
      <w:r>
        <w:rPr>
          <w:rStyle w:val="None"/>
          <w:sz w:val="24"/>
          <w:szCs w:val="24"/>
          <w:u w:val="single"/>
        </w:rPr>
        <w:tab/>
        <w:tab/>
      </w:r>
      <w:r>
        <w:rPr>
          <w:rStyle w:val="None"/>
          <w:sz w:val="24"/>
          <w:szCs w:val="24"/>
          <w:rtl w:val="0"/>
          <w:lang w:val="de-DE"/>
        </w:rPr>
        <w:t xml:space="preserve"> PHONE:</w:t>
      </w:r>
      <w:r>
        <w:rPr>
          <w:rStyle w:val="None"/>
          <w:sz w:val="24"/>
          <w:szCs w:val="24"/>
          <w:u w:val="single"/>
          <w:rtl w:val="0"/>
        </w:rPr>
        <w:t xml:space="preserve"> </w:t>
        <w:tab/>
        <w:tab/>
        <w:t xml:space="preserve"> </w:t>
      </w:r>
    </w:p>
    <w:p>
      <w:pPr>
        <w:pStyle w:val="Body Text"/>
        <w:spacing w:before="7"/>
        <w:rPr>
          <w:rStyle w:val="None"/>
          <w:sz w:val="16"/>
          <w:szCs w:val="16"/>
        </w:rPr>
      </w:pPr>
    </w:p>
    <w:p>
      <w:pPr>
        <w:pStyle w:val="Heading 3"/>
        <w:spacing w:before="93"/>
      </w:pPr>
      <w:r>
        <w:rPr>
          <w:rStyle w:val="None"/>
          <w:rtl w:val="0"/>
          <w:lang w:val="pt-PT"/>
        </w:rPr>
        <w:t>NAMES</w:t>
      </w:r>
      <w:r>
        <w:rPr>
          <w:rStyle w:val="None"/>
          <w:spacing w:val="0"/>
          <w:rtl w:val="0"/>
          <w:lang w:val="de-DE"/>
        </w:rPr>
        <w:t xml:space="preserve"> </w:t>
      </w:r>
      <w:r>
        <w:rPr>
          <w:rStyle w:val="None"/>
          <w:rtl w:val="0"/>
          <w:lang w:val="en-US"/>
        </w:rPr>
        <w:t>OF</w:t>
      </w:r>
      <w:r>
        <w:rPr>
          <w:rStyle w:val="None"/>
          <w:spacing w:val="0"/>
          <w:rtl w:val="0"/>
          <w:lang w:val="de-DE"/>
        </w:rPr>
        <w:t xml:space="preserve"> </w:t>
      </w:r>
      <w:r>
        <w:rPr>
          <w:rStyle w:val="None"/>
          <w:rtl w:val="0"/>
          <w:lang w:val="de-DE"/>
        </w:rPr>
        <w:t>DAUGHTERS COMPETING</w:t>
      </w:r>
    </w:p>
    <w:p>
      <w:pPr>
        <w:pStyle w:val="Body A"/>
      </w:pPr>
      <w:r>
        <w:rPr>
          <w:rStyle w:val="None"/>
          <w:rtl w:val="0"/>
          <w:lang w:val="en-US"/>
        </w:rPr>
        <w:t>1.  Please</w:t>
      </w:r>
      <w:r>
        <w:rPr>
          <w:rStyle w:val="None"/>
          <w:spacing w:val="0"/>
          <w:rtl w:val="0"/>
        </w:rPr>
        <w:t xml:space="preserve"> </w:t>
      </w:r>
      <w:r>
        <w:rPr>
          <w:rStyle w:val="None"/>
          <w:rtl w:val="0"/>
          <w:lang w:val="it-IT"/>
        </w:rPr>
        <w:t>circle</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en-US"/>
        </w:rPr>
        <w:t>names</w:t>
      </w:r>
      <w:r>
        <w:rPr>
          <w:rStyle w:val="None"/>
          <w:spacing w:val="0"/>
          <w:rtl w:val="0"/>
        </w:rPr>
        <w:t xml:space="preserve"> </w:t>
      </w:r>
      <w:r>
        <w:rPr>
          <w:rStyle w:val="None"/>
          <w:rtl w:val="0"/>
          <w:lang w:val="en-US"/>
        </w:rPr>
        <w:t>of</w:t>
      </w:r>
      <w:r>
        <w:rPr>
          <w:rStyle w:val="None"/>
          <w:spacing w:val="0"/>
          <w:rtl w:val="0"/>
        </w:rPr>
        <w:t xml:space="preserve"> </w:t>
      </w:r>
      <w:r>
        <w:rPr>
          <w:rStyle w:val="None"/>
          <w:rtl w:val="0"/>
          <w:lang w:val="en-US"/>
        </w:rPr>
        <w:t>those</w:t>
      </w:r>
      <w:r>
        <w:rPr>
          <w:rStyle w:val="None"/>
          <w:spacing w:val="0"/>
          <w:rtl w:val="0"/>
        </w:rPr>
        <w:t xml:space="preserve"> </w:t>
      </w:r>
      <w:r>
        <w:rPr>
          <w:rStyle w:val="None"/>
          <w:rtl w:val="0"/>
          <w:lang w:val="en-US"/>
        </w:rPr>
        <w:t>who</w:t>
      </w:r>
      <w:r>
        <w:rPr>
          <w:rStyle w:val="None"/>
          <w:spacing w:val="0"/>
          <w:rtl w:val="0"/>
        </w:rPr>
        <w:t xml:space="preserve"> </w:t>
      </w:r>
      <w:r>
        <w:rPr>
          <w:rStyle w:val="None"/>
          <w:rtl w:val="0"/>
        </w:rPr>
        <w:t>are</w:t>
      </w:r>
      <w:r>
        <w:rPr>
          <w:rStyle w:val="None"/>
          <w:spacing w:val="0"/>
          <w:rtl w:val="0"/>
        </w:rPr>
        <w:t xml:space="preserve"> </w:t>
      </w:r>
      <w:r>
        <w:rPr>
          <w:rStyle w:val="None"/>
          <w:rtl w:val="0"/>
          <w:lang w:val="it-IT"/>
        </w:rPr>
        <w:t>Spirit</w:t>
      </w:r>
      <w:r>
        <w:rPr>
          <w:rStyle w:val="None"/>
          <w:spacing w:val="-15"/>
          <w:rtl w:val="0"/>
        </w:rPr>
        <w:t xml:space="preserve"> </w:t>
      </w:r>
      <w:r>
        <w:rPr>
          <w:rStyle w:val="None"/>
          <w:rtl w:val="0"/>
          <w:lang w:val="pt-PT"/>
        </w:rPr>
        <w:t>Ambassador</w:t>
      </w:r>
      <w:r>
        <w:rPr>
          <w:rStyle w:val="None"/>
          <w:spacing w:val="-62"/>
          <w:rtl w:val="0"/>
        </w:rPr>
        <w:t xml:space="preserve">                                            </w:t>
      </w:r>
    </w:p>
    <w:p>
      <w:pPr>
        <w:pStyle w:val="Body Text"/>
        <w:spacing w:before="2"/>
      </w:pPr>
      <w:r>
        <w:rPr>
          <w:rStyle w:val="None"/>
          <w:rtl w:val="0"/>
          <w:lang w:val="en-US"/>
        </w:rPr>
        <w:t>2.</w:t>
      </w:r>
      <w:r>
        <w:rPr>
          <w:rStyle w:val="None"/>
          <w:spacing w:val="0"/>
          <w:rtl w:val="0"/>
          <w:lang w:val="en-US"/>
        </w:rPr>
        <w:t xml:space="preserve"> </w:t>
      </w:r>
      <w:r>
        <w:rPr>
          <w:rStyle w:val="None"/>
          <w:rtl w:val="0"/>
          <w:lang w:val="en-US"/>
        </w:rPr>
        <w:t>+</w:t>
      </w:r>
      <w:r>
        <w:rPr>
          <w:rStyle w:val="None"/>
          <w:spacing w:val="0"/>
          <w:rtl w:val="0"/>
          <w:lang w:val="en-US"/>
        </w:rPr>
        <w:t xml:space="preserve"> </w:t>
      </w:r>
      <w:r>
        <w:rPr>
          <w:rStyle w:val="None"/>
          <w:rtl w:val="0"/>
          <w:lang w:val="en-US"/>
        </w:rPr>
        <w:t>Offices</w:t>
      </w:r>
      <w:r>
        <w:rPr>
          <w:rStyle w:val="None"/>
          <w:spacing w:val="0"/>
          <w:rtl w:val="0"/>
          <w:lang w:val="en-US"/>
        </w:rPr>
        <w:t xml:space="preserve"> </w:t>
      </w:r>
      <w:r>
        <w:rPr>
          <w:rStyle w:val="None"/>
          <w:rtl w:val="0"/>
          <w:lang w:val="en-US"/>
        </w:rPr>
        <w:t>required for</w:t>
      </w:r>
      <w:r>
        <w:rPr>
          <w:rStyle w:val="None"/>
          <w:spacing w:val="0"/>
          <w:rtl w:val="0"/>
          <w:lang w:val="en-US"/>
        </w:rPr>
        <w:t xml:space="preserve"> </w:t>
      </w:r>
      <w:r>
        <w:rPr>
          <w:rStyle w:val="None"/>
          <w:rtl w:val="0"/>
          <w:lang w:val="en-US"/>
        </w:rPr>
        <w:t>Bethel</w:t>
      </w:r>
      <w:r>
        <w:rPr>
          <w:rStyle w:val="None"/>
          <w:spacing w:val="0"/>
          <w:rtl w:val="0"/>
          <w:lang w:val="en-US"/>
        </w:rPr>
        <w:t xml:space="preserve"> </w:t>
      </w:r>
      <w:r>
        <w:rPr>
          <w:rStyle w:val="None"/>
          <w:rtl w:val="0"/>
          <w:lang w:val="en-US"/>
        </w:rPr>
        <w:t>Competition</w:t>
      </w:r>
    </w:p>
    <w:p>
      <w:pPr>
        <w:pStyle w:val="Body Text"/>
        <w:spacing w:before="8"/>
      </w:pPr>
    </w:p>
    <w:p>
      <w:pPr>
        <w:pStyle w:val="Body A"/>
        <w:tabs>
          <w:tab w:val="left" w:pos="9328"/>
          <w:tab w:val="left" w:pos="9428"/>
        </w:tabs>
        <w:spacing w:line="304" w:lineRule="auto"/>
        <w:ind w:left="233" w:right="982" w:hanging="134"/>
        <w:rPr>
          <w:rStyle w:val="None"/>
          <w:sz w:val="24"/>
          <w:szCs w:val="24"/>
        </w:rPr>
      </w:pPr>
      <w:r>
        <w:rPr>
          <w:rStyle w:val="None"/>
          <w:sz w:val="24"/>
          <w:szCs w:val="24"/>
          <w:rtl w:val="0"/>
          <w:lang w:val="es-ES_tradnl"/>
        </w:rPr>
        <w:t>+HONORED QUEEN:</w:t>
      </w:r>
      <w:r>
        <w:rPr>
          <w:rStyle w:val="None"/>
          <w:spacing w:val="-1"/>
          <w:sz w:val="24"/>
          <w:szCs w:val="24"/>
          <w:rtl w:val="0"/>
        </w:rPr>
        <w:t xml:space="preserve"> </w:t>
      </w:r>
      <w:r>
        <w:rPr>
          <w:rStyle w:val="None"/>
          <w:sz w:val="24"/>
          <w:szCs w:val="24"/>
          <w:u w:val="single"/>
          <w:rtl w:val="0"/>
        </w:rPr>
        <w:t xml:space="preserve"> </w:t>
        <w:tab/>
      </w:r>
      <w:r>
        <w:rPr>
          <w:rStyle w:val="None"/>
          <w:sz w:val="24"/>
          <w:szCs w:val="24"/>
          <w:rtl w:val="0"/>
          <w:lang w:val="de-DE"/>
        </w:rPr>
        <w:t xml:space="preserve"> SENIOR</w:t>
      </w:r>
      <w:r>
        <w:rPr>
          <w:rStyle w:val="None"/>
          <w:spacing w:val="-1"/>
          <w:sz w:val="24"/>
          <w:szCs w:val="24"/>
          <w:rtl w:val="0"/>
        </w:rPr>
        <w:t xml:space="preserve"> </w:t>
      </w:r>
      <w:r>
        <w:rPr>
          <w:rStyle w:val="None"/>
          <w:sz w:val="24"/>
          <w:szCs w:val="24"/>
          <w:rtl w:val="0"/>
          <w:lang w:val="pt-PT"/>
        </w:rPr>
        <w:t>PRINCESS:</w:t>
      </w:r>
      <w:r>
        <w:rPr>
          <w:rStyle w:val="None"/>
          <w:sz w:val="24"/>
          <w:szCs w:val="24"/>
          <w:u w:val="single"/>
          <w:rtl w:val="0"/>
        </w:rPr>
        <w:t xml:space="preserve"> </w:t>
        <w:tab/>
        <w:tab/>
        <w:t xml:space="preserve"> </w:t>
      </w:r>
      <w:r>
        <w:rPr>
          <w:rStyle w:val="None"/>
          <w:sz w:val="24"/>
          <w:szCs w:val="24"/>
          <w:rtl w:val="0"/>
        </w:rPr>
        <w:t xml:space="preserve"> JUNIOR</w:t>
      </w:r>
      <w:r>
        <w:rPr>
          <w:rStyle w:val="None"/>
          <w:spacing w:val="-1"/>
          <w:sz w:val="24"/>
          <w:szCs w:val="24"/>
          <w:rtl w:val="0"/>
        </w:rPr>
        <w:t xml:space="preserve"> </w:t>
      </w:r>
      <w:r>
        <w:rPr>
          <w:rStyle w:val="None"/>
          <w:sz w:val="24"/>
          <w:szCs w:val="24"/>
          <w:rtl w:val="0"/>
          <w:lang w:val="pt-PT"/>
        </w:rPr>
        <w:t>PRINCESS:</w:t>
      </w:r>
      <w:r>
        <w:rPr>
          <w:rStyle w:val="None"/>
          <w:sz w:val="24"/>
          <w:szCs w:val="24"/>
          <w:u w:val="single"/>
          <w:rtl w:val="0"/>
        </w:rPr>
        <w:t xml:space="preserve"> </w:t>
        <w:tab/>
        <w:tab/>
      </w:r>
    </w:p>
    <w:p>
      <w:pPr>
        <w:pStyle w:val="Body A"/>
        <w:tabs>
          <w:tab w:val="left" w:pos="9409"/>
        </w:tabs>
        <w:spacing w:line="265" w:lineRule="exact"/>
        <w:ind w:left="100" w:firstLine="0"/>
        <w:rPr>
          <w:rStyle w:val="None"/>
          <w:sz w:val="24"/>
          <w:szCs w:val="24"/>
        </w:rPr>
      </w:pPr>
      <w:r>
        <w:rPr>
          <w:rStyle w:val="None"/>
          <w:sz w:val="24"/>
          <w:szCs w:val="24"/>
          <w:rtl w:val="0"/>
        </w:rPr>
        <w:t>+GUIDE:</w:t>
      </w:r>
      <w:r>
        <w:rPr>
          <w:rStyle w:val="None"/>
          <w:spacing w:val="-1"/>
          <w:sz w:val="24"/>
          <w:szCs w:val="24"/>
          <w:rtl w:val="0"/>
        </w:rPr>
        <w:t xml:space="preserve"> </w:t>
      </w:r>
      <w:r>
        <w:rPr>
          <w:rStyle w:val="None"/>
          <w:sz w:val="24"/>
          <w:szCs w:val="24"/>
          <w:u w:val="single"/>
          <w:rtl w:val="0"/>
        </w:rPr>
        <w:t xml:space="preserve"> </w:t>
        <w:tab/>
      </w:r>
    </w:p>
    <w:p>
      <w:pPr>
        <w:pStyle w:val="Body A"/>
        <w:tabs>
          <w:tab w:val="left" w:pos="9409"/>
        </w:tabs>
        <w:spacing w:before="84"/>
        <w:ind w:left="100" w:firstLine="0"/>
        <w:rPr>
          <w:rStyle w:val="None"/>
          <w:sz w:val="24"/>
          <w:szCs w:val="24"/>
        </w:rPr>
      </w:pPr>
      <w:r>
        <w:rPr>
          <w:rStyle w:val="None"/>
          <w:sz w:val="24"/>
          <w:szCs w:val="24"/>
          <w:rtl w:val="0"/>
        </w:rPr>
        <w:t>+MARSHAL:</w:t>
      </w:r>
      <w:r>
        <w:rPr>
          <w:rStyle w:val="None"/>
          <w:spacing w:val="-1"/>
          <w:sz w:val="24"/>
          <w:szCs w:val="24"/>
          <w:rtl w:val="0"/>
        </w:rPr>
        <w:t xml:space="preserve"> </w:t>
      </w:r>
      <w:r>
        <w:rPr>
          <w:rStyle w:val="None"/>
          <w:sz w:val="24"/>
          <w:szCs w:val="24"/>
          <w:u w:val="single"/>
          <w:rtl w:val="0"/>
        </w:rPr>
        <w:t xml:space="preserve"> </w:t>
        <w:tab/>
      </w:r>
    </w:p>
    <w:p>
      <w:pPr>
        <w:pStyle w:val="Body A"/>
        <w:tabs>
          <w:tab w:val="left" w:pos="9316"/>
          <w:tab w:val="left" w:pos="9349"/>
          <w:tab w:val="left" w:pos="9389"/>
        </w:tabs>
        <w:spacing w:before="64" w:line="302" w:lineRule="auto"/>
        <w:ind w:left="100" w:right="1021" w:firstLine="0"/>
        <w:rPr>
          <w:rStyle w:val="None"/>
          <w:sz w:val="24"/>
          <w:szCs w:val="24"/>
        </w:rPr>
      </w:pPr>
      <w:r>
        <w:rPr>
          <w:rStyle w:val="None"/>
          <w:sz w:val="24"/>
          <w:szCs w:val="24"/>
          <w:rtl w:val="0"/>
          <w:lang w:val="de-DE"/>
        </w:rPr>
        <w:t>+CHAPLAIN:</w:t>
      </w:r>
      <w:r>
        <w:rPr>
          <w:rStyle w:val="None"/>
          <w:sz w:val="24"/>
          <w:szCs w:val="24"/>
          <w:u w:val="single"/>
        </w:rPr>
        <w:tab/>
        <w:tab/>
        <w:tab/>
      </w:r>
      <w:r>
        <w:rPr>
          <w:rStyle w:val="None"/>
          <w:sz w:val="24"/>
          <w:szCs w:val="24"/>
          <w:rtl w:val="0"/>
          <w:lang w:val="de-DE"/>
        </w:rPr>
        <w:t xml:space="preserve"> TREASURER:</w:t>
      </w:r>
      <w:r>
        <w:rPr>
          <w:rStyle w:val="None"/>
          <w:sz w:val="24"/>
          <w:szCs w:val="24"/>
          <w:u w:val="single"/>
        </w:rPr>
        <w:tab/>
        <w:tab/>
        <w:tab/>
      </w:r>
      <w:r>
        <w:rPr>
          <w:rStyle w:val="None"/>
          <w:sz w:val="24"/>
          <w:szCs w:val="24"/>
          <w:rtl w:val="0"/>
          <w:lang w:val="pt-PT"/>
        </w:rPr>
        <w:t xml:space="preserve"> MUSICIAN:</w:t>
      </w:r>
      <w:r>
        <w:rPr>
          <w:rStyle w:val="None"/>
          <w:sz w:val="24"/>
          <w:szCs w:val="24"/>
          <w:u w:val="single"/>
        </w:rPr>
        <w:tab/>
        <w:tab/>
        <w:tab/>
      </w:r>
      <w:r>
        <w:rPr>
          <w:rStyle w:val="None"/>
          <w:sz w:val="24"/>
          <w:szCs w:val="24"/>
          <w:rtl w:val="0"/>
          <w:lang w:val="de-DE"/>
        </w:rPr>
        <w:t xml:space="preserve"> RECORDER:</w:t>
      </w:r>
      <w:r>
        <w:rPr>
          <w:rStyle w:val="None"/>
          <w:sz w:val="24"/>
          <w:szCs w:val="24"/>
          <w:u w:val="single"/>
        </w:rPr>
        <w:tab/>
        <w:tab/>
        <w:tab/>
      </w:r>
      <w:r>
        <w:rPr>
          <w:rStyle w:val="None"/>
          <w:sz w:val="24"/>
          <w:szCs w:val="24"/>
          <w:rtl w:val="0"/>
          <w:lang w:val="it-IT"/>
        </w:rPr>
        <w:t xml:space="preserve"> LIBRARIAN:</w:t>
      </w:r>
      <w:r>
        <w:rPr>
          <w:rStyle w:val="None"/>
          <w:sz w:val="24"/>
          <w:szCs w:val="24"/>
          <w:u w:val="single"/>
        </w:rPr>
        <w:tab/>
        <w:tab/>
        <w:tab/>
      </w:r>
      <w:r>
        <w:rPr>
          <w:rStyle w:val="None"/>
          <w:sz w:val="24"/>
          <w:szCs w:val="24"/>
          <w:rtl w:val="0"/>
          <w:lang w:val="de-DE"/>
        </w:rPr>
        <w:t xml:space="preserve"> 1ST</w:t>
      </w:r>
      <w:r>
        <w:rPr>
          <w:rStyle w:val="None"/>
          <w:spacing w:val="-5"/>
          <w:sz w:val="24"/>
          <w:szCs w:val="24"/>
          <w:rtl w:val="0"/>
        </w:rPr>
        <w:t xml:space="preserve"> </w:t>
      </w:r>
      <w:r>
        <w:rPr>
          <w:rStyle w:val="None"/>
          <w:sz w:val="24"/>
          <w:szCs w:val="24"/>
          <w:rtl w:val="0"/>
          <w:lang w:val="de-DE"/>
        </w:rPr>
        <w:t>MESSENGER:</w:t>
      </w:r>
      <w:r>
        <w:rPr>
          <w:rStyle w:val="None"/>
          <w:spacing w:val="-1"/>
          <w:sz w:val="24"/>
          <w:szCs w:val="24"/>
          <w:rtl w:val="0"/>
        </w:rPr>
        <w:t xml:space="preserve"> </w:t>
      </w:r>
      <w:r>
        <w:rPr>
          <w:rStyle w:val="None"/>
          <w:sz w:val="24"/>
          <w:szCs w:val="24"/>
          <w:u w:val="single"/>
          <w:rtl w:val="0"/>
        </w:rPr>
        <w:t xml:space="preserve"> </w:t>
        <w:tab/>
        <w:t xml:space="preserve"> </w:t>
      </w:r>
    </w:p>
    <w:p>
      <w:pPr>
        <w:pStyle w:val="Body A"/>
        <w:tabs>
          <w:tab w:val="left" w:pos="9388"/>
        </w:tabs>
        <w:spacing w:before="14"/>
        <w:ind w:left="100" w:firstLine="0"/>
        <w:rPr>
          <w:rStyle w:val="None"/>
          <w:sz w:val="24"/>
          <w:szCs w:val="24"/>
        </w:rPr>
      </w:pPr>
      <w:r>
        <w:rPr>
          <w:rStyle w:val="None"/>
          <w:sz w:val="24"/>
          <w:szCs w:val="24"/>
          <w:rtl w:val="0"/>
          <w:lang w:val="de-DE"/>
        </w:rPr>
        <w:t>2ND MESSENGER:</w:t>
      </w:r>
      <w:r>
        <w:rPr>
          <w:rStyle w:val="None"/>
          <w:spacing w:val="-1"/>
          <w:sz w:val="24"/>
          <w:szCs w:val="24"/>
          <w:rtl w:val="0"/>
        </w:rPr>
        <w:t xml:space="preserve"> </w:t>
      </w:r>
      <w:r>
        <w:rPr>
          <w:rStyle w:val="None"/>
          <w:sz w:val="24"/>
          <w:szCs w:val="24"/>
          <w:u w:val="single"/>
          <w:rtl w:val="0"/>
        </w:rPr>
        <w:t xml:space="preserve"> </w:t>
        <w:tab/>
      </w:r>
    </w:p>
    <w:p>
      <w:pPr>
        <w:pStyle w:val="Body A"/>
        <w:tabs>
          <w:tab w:val="left" w:pos="9455"/>
        </w:tabs>
        <w:spacing w:before="64"/>
        <w:ind w:left="100" w:firstLine="0"/>
        <w:rPr>
          <w:rStyle w:val="None"/>
          <w:sz w:val="24"/>
          <w:szCs w:val="24"/>
        </w:rPr>
      </w:pPr>
      <w:r>
        <w:rPr>
          <w:rStyle w:val="None"/>
          <w:sz w:val="24"/>
          <w:szCs w:val="24"/>
          <w:rtl w:val="0"/>
          <w:lang w:val="de-DE"/>
        </w:rPr>
        <w:t>3RD MESSENGER:</w:t>
      </w:r>
      <w:r>
        <w:rPr>
          <w:rStyle w:val="None"/>
          <w:sz w:val="24"/>
          <w:szCs w:val="24"/>
          <w:u w:val="single"/>
          <w:rtl w:val="0"/>
        </w:rPr>
        <w:t xml:space="preserve"> </w:t>
        <w:tab/>
      </w:r>
    </w:p>
    <w:p>
      <w:pPr>
        <w:pStyle w:val="Body A"/>
        <w:tabs>
          <w:tab w:val="left" w:pos="9428"/>
        </w:tabs>
        <w:spacing w:before="84"/>
        <w:ind w:left="100" w:firstLine="0"/>
        <w:rPr>
          <w:rStyle w:val="None"/>
          <w:sz w:val="24"/>
          <w:szCs w:val="24"/>
        </w:rPr>
      </w:pPr>
      <w:r>
        <w:rPr>
          <w:rStyle w:val="None"/>
          <w:sz w:val="24"/>
          <w:szCs w:val="24"/>
          <w:rtl w:val="0"/>
          <w:lang w:val="de-DE"/>
        </w:rPr>
        <w:t>4TH MESSENGER:</w:t>
      </w:r>
      <w:r>
        <w:rPr>
          <w:rStyle w:val="None"/>
          <w:sz w:val="24"/>
          <w:szCs w:val="24"/>
          <w:u w:val="single"/>
          <w:rtl w:val="0"/>
        </w:rPr>
        <w:t xml:space="preserve"> </w:t>
        <w:tab/>
      </w:r>
    </w:p>
    <w:p>
      <w:pPr>
        <w:pStyle w:val="Body A"/>
        <w:tabs>
          <w:tab w:val="left" w:pos="9210"/>
          <w:tab w:val="left" w:pos="9346"/>
          <w:tab w:val="left" w:pos="9415"/>
        </w:tabs>
        <w:spacing w:before="64" w:line="302" w:lineRule="auto"/>
        <w:ind w:left="100" w:right="982" w:firstLine="0"/>
        <w:rPr>
          <w:rStyle w:val="None"/>
          <w:sz w:val="24"/>
          <w:szCs w:val="24"/>
        </w:rPr>
      </w:pPr>
      <w:r>
        <w:rPr>
          <w:rStyle w:val="None"/>
          <w:sz w:val="24"/>
          <w:szCs w:val="24"/>
          <w:rtl w:val="0"/>
          <w:lang w:val="de-DE"/>
        </w:rPr>
        <w:t>5TH MESSENGER:</w:t>
      </w:r>
      <w:r>
        <w:rPr>
          <w:rStyle w:val="None"/>
          <w:sz w:val="24"/>
          <w:szCs w:val="24"/>
          <w:u w:val="single"/>
          <w:rtl w:val="0"/>
        </w:rPr>
        <w:t xml:space="preserve"> </w:t>
        <w:tab/>
        <w:tab/>
        <w:tab/>
        <w:t xml:space="preserve"> </w:t>
      </w:r>
      <w:r>
        <w:rPr>
          <w:rStyle w:val="None"/>
          <w:sz w:val="24"/>
          <w:szCs w:val="24"/>
          <w:rtl w:val="0"/>
          <w:lang w:val="de-DE"/>
        </w:rPr>
        <w:t xml:space="preserve"> SENIOR</w:t>
      </w:r>
      <w:r>
        <w:rPr>
          <w:rStyle w:val="None"/>
          <w:spacing w:val="-5"/>
          <w:sz w:val="24"/>
          <w:szCs w:val="24"/>
          <w:rtl w:val="0"/>
        </w:rPr>
        <w:t xml:space="preserve"> </w:t>
      </w:r>
      <w:r>
        <w:rPr>
          <w:rStyle w:val="None"/>
          <w:sz w:val="24"/>
          <w:szCs w:val="24"/>
          <w:rtl w:val="0"/>
          <w:lang w:val="es-ES_tradnl"/>
        </w:rPr>
        <w:t>CUSTODIAN:</w:t>
      </w:r>
      <w:r>
        <w:rPr>
          <w:rStyle w:val="None"/>
          <w:sz w:val="24"/>
          <w:szCs w:val="24"/>
          <w:u w:val="single"/>
          <w:rtl w:val="0"/>
        </w:rPr>
        <w:t xml:space="preserve"> </w:t>
        <w:tab/>
        <w:tab/>
        <w:t xml:space="preserve"> </w:t>
      </w:r>
      <w:r>
        <w:rPr>
          <w:rStyle w:val="None"/>
          <w:sz w:val="24"/>
          <w:szCs w:val="24"/>
          <w:rtl w:val="0"/>
        </w:rPr>
        <w:t xml:space="preserve"> JUNIOR</w:t>
      </w:r>
      <w:r>
        <w:rPr>
          <w:rStyle w:val="None"/>
          <w:spacing w:val="-5"/>
          <w:sz w:val="24"/>
          <w:szCs w:val="24"/>
          <w:rtl w:val="0"/>
        </w:rPr>
        <w:t xml:space="preserve"> </w:t>
      </w:r>
      <w:r>
        <w:rPr>
          <w:rStyle w:val="None"/>
          <w:sz w:val="24"/>
          <w:szCs w:val="24"/>
          <w:rtl w:val="0"/>
          <w:lang w:val="es-ES_tradnl"/>
        </w:rPr>
        <w:t>CUSTODIAN:</w:t>
      </w:r>
      <w:r>
        <w:rPr>
          <w:rStyle w:val="None"/>
          <w:sz w:val="24"/>
          <w:szCs w:val="24"/>
          <w:u w:val="single"/>
          <w:rtl w:val="0"/>
        </w:rPr>
        <w:t xml:space="preserve"> </w:t>
        <w:tab/>
      </w:r>
      <w:r>
        <w:rPr>
          <w:rStyle w:val="None"/>
          <w:sz w:val="24"/>
          <w:szCs w:val="24"/>
          <w:rtl w:val="0"/>
          <w:lang w:val="de-DE"/>
        </w:rPr>
        <w:t xml:space="preserve"> INNER GUARD:</w:t>
      </w:r>
      <w:r>
        <w:rPr>
          <w:rStyle w:val="None"/>
          <w:sz w:val="24"/>
          <w:szCs w:val="24"/>
          <w:u w:val="single"/>
          <w:rtl w:val="0"/>
        </w:rPr>
        <w:t xml:space="preserve"> </w:t>
        <w:tab/>
        <w:tab/>
        <w:tab/>
        <w:t xml:space="preserve"> </w:t>
      </w:r>
      <w:r>
        <w:rPr>
          <w:rStyle w:val="None"/>
          <w:sz w:val="24"/>
          <w:szCs w:val="24"/>
          <w:rtl w:val="0"/>
          <w:lang w:val="de-DE"/>
        </w:rPr>
        <w:t xml:space="preserve"> OUTER GUARD:</w:t>
      </w:r>
      <w:r>
        <w:rPr>
          <w:rStyle w:val="None"/>
          <w:sz w:val="24"/>
          <w:szCs w:val="24"/>
          <w:u w:val="single"/>
          <w:rtl w:val="0"/>
        </w:rPr>
        <w:t xml:space="preserve"> </w:t>
        <w:tab/>
        <w:tab/>
        <w:tab/>
      </w:r>
      <w:r>
        <w:rPr>
          <w:rStyle w:val="None"/>
          <w:sz w:val="24"/>
          <w:szCs w:val="24"/>
          <w:rtl w:val="0"/>
          <w:lang w:val="de-DE"/>
        </w:rPr>
        <w:t xml:space="preserve"> CHOIR:</w:t>
      </w:r>
      <w:r>
        <w:rPr>
          <w:rStyle w:val="None"/>
          <w:sz w:val="24"/>
          <w:szCs w:val="24"/>
          <w:u w:val="single"/>
          <w:rtl w:val="0"/>
        </w:rPr>
        <w:t xml:space="preserve"> </w:t>
        <w:tab/>
        <w:tab/>
      </w:r>
    </w:p>
    <w:p>
      <w:pPr>
        <w:pStyle w:val="Body Text"/>
        <w:tabs>
          <w:tab w:val="left" w:pos="9336"/>
        </w:tabs>
        <w:spacing w:line="270" w:lineRule="exact"/>
        <w:ind w:left="100" w:firstLine="0"/>
      </w:pPr>
      <w:r>
        <w:rPr>
          <w:rStyle w:val="None"/>
          <w:rtl w:val="0"/>
          <w:lang w:val="en-US"/>
        </w:rPr>
        <w:t>Adult</w:t>
      </w:r>
      <w:r>
        <w:rPr>
          <w:rStyle w:val="None"/>
          <w:spacing w:val="0"/>
          <w:rtl w:val="0"/>
          <w:lang w:val="en-US"/>
        </w:rPr>
        <w:t xml:space="preserve"> </w:t>
      </w:r>
      <w:r>
        <w:rPr>
          <w:rStyle w:val="None"/>
          <w:rtl w:val="0"/>
          <w:lang w:val="en-US"/>
        </w:rPr>
        <w:t>Musician:</w:t>
      </w:r>
      <w:r>
        <w:rPr>
          <w:rStyle w:val="None"/>
          <w:u w:val="single"/>
          <w:rtl w:val="0"/>
          <w:lang w:val="en-US"/>
        </w:rPr>
        <w:t xml:space="preserve"> </w:t>
        <w:tab/>
      </w:r>
    </w:p>
    <w:p>
      <w:pPr>
        <w:pStyle w:val="Body Text"/>
        <w:spacing w:before="10"/>
        <w:rPr>
          <w:rStyle w:val="None"/>
          <w:sz w:val="28"/>
          <w:szCs w:val="28"/>
        </w:rPr>
      </w:pPr>
    </w:p>
    <w:p>
      <w:pPr>
        <w:pStyle w:val="Body A"/>
        <w:tabs>
          <w:tab w:val="left" w:pos="9296"/>
        </w:tabs>
        <w:spacing w:before="92"/>
        <w:ind w:left="100" w:firstLine="0"/>
        <w:rPr>
          <w:rStyle w:val="None"/>
          <w:sz w:val="24"/>
          <w:szCs w:val="24"/>
        </w:rPr>
      </w:pPr>
      <w:r>
        <w:rPr>
          <w:rStyle w:val="None"/>
          <w:sz w:val="24"/>
          <w:szCs w:val="24"/>
          <w:rtl w:val="0"/>
          <w:lang w:val="de-DE"/>
        </w:rPr>
        <w:t>SIGNED:</w:t>
      </w:r>
      <w:r>
        <w:rPr>
          <w:rStyle w:val="None"/>
          <w:spacing w:val="-1"/>
          <w:sz w:val="24"/>
          <w:szCs w:val="24"/>
          <w:rtl w:val="0"/>
        </w:rPr>
        <w:t xml:space="preserve"> </w:t>
      </w:r>
      <w:r>
        <w:rPr>
          <w:rStyle w:val="None"/>
          <w:sz w:val="24"/>
          <w:szCs w:val="24"/>
          <w:u w:val="single"/>
          <w:rtl w:val="0"/>
        </w:rPr>
        <w:t xml:space="preserve"> </w:t>
        <w:tab/>
      </w:r>
    </w:p>
    <w:p>
      <w:pPr>
        <w:pStyle w:val="Body Text"/>
        <w:tabs>
          <w:tab w:val="left" w:pos="8019"/>
        </w:tabs>
        <w:spacing w:before="84"/>
        <w:ind w:left="1220" w:firstLine="0"/>
      </w:pPr>
      <w:r>
        <w:rPr>
          <w:rStyle w:val="None"/>
          <w:rtl w:val="0"/>
          <w:lang w:val="en-US"/>
        </w:rPr>
        <w:t>Bethel Guardian</w:t>
        <w:tab/>
        <w:t>Date</w:t>
      </w:r>
    </w:p>
    <w:p>
      <w:pPr>
        <w:pStyle w:val="Body A"/>
        <w:sectPr>
          <w:headerReference w:type="default" r:id="rId19"/>
          <w:footerReference w:type="default" r:id="rId20"/>
          <w:pgSz w:w="12240" w:h="15840" w:orient="portrait"/>
          <w:pgMar w:top="1500" w:right="460" w:bottom="0" w:left="1340" w:header="0" w:footer="671"/>
          <w:bidi w:val="0"/>
        </w:sectPr>
      </w:pPr>
    </w:p>
    <w:p>
      <w:pPr>
        <w:pStyle w:val="Heading 3"/>
        <w:spacing w:before="75"/>
        <w:jc w:val="both"/>
      </w:pPr>
      <w:r>
        <w:rPr>
          <w:rStyle w:val="None"/>
          <w:rtl w:val="0"/>
          <w:lang w:val="de-DE"/>
        </w:rPr>
        <w:t>INDIVIDUAL</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heading 5"/>
        <w:spacing w:line="242" w:lineRule="auto"/>
        <w:ind w:right="1816"/>
        <w:jc w:val="both"/>
      </w:pPr>
      <w:r>
        <w:rPr>
          <w:rStyle w:val="None"/>
          <w:rtl w:val="0"/>
          <w:lang w:val="en-US"/>
        </w:rPr>
        <w:t xml:space="preserve">Use One Form Per Daughter </w:t>
      </w:r>
      <w:r>
        <w:rPr>
          <w:rStyle w:val="None"/>
          <w:rtl w:val="0"/>
          <w:lang w:val="en-US"/>
        </w:rPr>
        <w:t xml:space="preserve">– </w:t>
      </w:r>
      <w:r>
        <w:rPr>
          <w:rStyle w:val="None"/>
          <w:rtl w:val="0"/>
          <w:lang w:val="en-US"/>
        </w:rPr>
        <w:t>Note all Individual Competitions Daughter Is</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p>
    <w:p>
      <w:pPr>
        <w:pStyle w:val="Body A"/>
        <w:tabs>
          <w:tab w:val="left" w:pos="9360"/>
        </w:tabs>
        <w:spacing w:before="2" w:line="242" w:lineRule="auto"/>
        <w:ind w:left="100" w:right="1034" w:firstLine="0"/>
        <w:jc w:val="both"/>
        <w:rPr>
          <w:rStyle w:val="None"/>
          <w:sz w:val="24"/>
          <w:szCs w:val="24"/>
        </w:rPr>
      </w:pPr>
      <w:r>
        <w:rPr>
          <w:rStyle w:val="None"/>
          <w:sz w:val="24"/>
          <w:szCs w:val="24"/>
          <w:rtl w:val="0"/>
        </w:rPr>
        <w:t>NAME:</w:t>
      </w:r>
      <w:r>
        <w:rPr>
          <w:rStyle w:val="None"/>
          <w:sz w:val="24"/>
          <w:szCs w:val="24"/>
          <w:u w:val="single"/>
        </w:rPr>
        <w:tab/>
      </w:r>
      <w:r>
        <w:rPr>
          <w:rStyle w:val="None"/>
          <w:sz w:val="24"/>
          <w:szCs w:val="24"/>
          <w:rtl w:val="0"/>
        </w:rPr>
        <w:t xml:space="preserve"> </w:t>
      </w:r>
      <w:r>
        <w:rPr>
          <w:rStyle w:val="None"/>
          <w:spacing w:val="-1"/>
          <w:sz w:val="24"/>
          <w:szCs w:val="24"/>
          <w:rtl w:val="0"/>
          <w:lang w:val="de-DE"/>
        </w:rPr>
        <w:t>BETHEL</w:t>
      </w:r>
      <w:r>
        <w:rPr>
          <w:rStyle w:val="None"/>
          <w:spacing w:val="-9"/>
          <w:sz w:val="24"/>
          <w:szCs w:val="24"/>
          <w:rtl w:val="0"/>
        </w:rPr>
        <w:t xml:space="preserve"> </w:t>
      </w:r>
      <w:r>
        <w:rPr>
          <w:rStyle w:val="None"/>
          <w:spacing w:val="-1"/>
          <w:sz w:val="24"/>
          <w:szCs w:val="24"/>
          <w:rtl w:val="0"/>
          <w:lang w:val="de-DE"/>
        </w:rPr>
        <w:t>NO.</w:t>
      </w:r>
      <w:r>
        <w:rPr>
          <w:rStyle w:val="None"/>
          <w:spacing w:val="-13"/>
          <w:sz w:val="24"/>
          <w:szCs w:val="24"/>
          <w:rtl w:val="0"/>
        </w:rPr>
        <w:t xml:space="preserve"> </w:t>
      </w:r>
      <w:r>
        <w:rPr>
          <w:rStyle w:val="None"/>
          <w:spacing w:val="-1"/>
          <w:sz w:val="24"/>
          <w:szCs w:val="24"/>
          <w:rtl w:val="0"/>
          <w:lang w:val="en-US"/>
        </w:rPr>
        <w:t>AND</w:t>
      </w:r>
      <w:r>
        <w:rPr>
          <w:rStyle w:val="None"/>
          <w:spacing w:val="1"/>
          <w:sz w:val="24"/>
          <w:szCs w:val="24"/>
          <w:rtl w:val="0"/>
        </w:rPr>
        <w:t xml:space="preserve"> </w:t>
      </w:r>
      <w:r>
        <w:rPr>
          <w:rStyle w:val="None"/>
          <w:spacing w:val="-1"/>
          <w:sz w:val="24"/>
          <w:szCs w:val="24"/>
          <w:rtl w:val="0"/>
          <w:lang w:val="es-ES_tradnl"/>
        </w:rPr>
        <w:t xml:space="preserve">LOCATION: </w:t>
      </w:r>
      <w:r>
        <w:rPr>
          <w:rStyle w:val="None"/>
          <w:sz w:val="24"/>
          <w:szCs w:val="24"/>
          <w:u w:val="single"/>
          <w:rtl w:val="0"/>
        </w:rPr>
        <w:t xml:space="preserve"> </w:t>
        <w:tab/>
      </w:r>
    </w:p>
    <w:p>
      <w:pPr>
        <w:pStyle w:val="Body Text"/>
        <w:tabs>
          <w:tab w:val="left" w:pos="4891"/>
          <w:tab w:val="left" w:pos="9392"/>
        </w:tabs>
        <w:spacing w:before="3" w:line="242" w:lineRule="auto"/>
        <w:ind w:left="100" w:right="1005" w:firstLine="0"/>
        <w:jc w:val="both"/>
      </w:pPr>
      <w:r>
        <w:rPr>
          <w:rStyle w:val="None"/>
          <w:rtl w:val="0"/>
          <w:lang w:val="en-US"/>
        </w:rPr>
        <w:t>Or</w:t>
      </w:r>
      <w:r>
        <w:rPr>
          <w:rStyle w:val="None"/>
          <w:spacing w:val="0"/>
          <w:rtl w:val="0"/>
          <w:lang w:val="en-US"/>
        </w:rPr>
        <w:t xml:space="preserve"> </w:t>
      </w:r>
      <w:r>
        <w:rPr>
          <w:rStyle w:val="None"/>
          <w:rtl w:val="0"/>
          <w:lang w:val="en-US"/>
        </w:rPr>
        <w:t>MAJORITY/MAN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JOB</w:t>
      </w:r>
      <w:r>
        <w:rPr>
          <w:rStyle w:val="None"/>
          <w:spacing w:val="0"/>
          <w:rtl w:val="0"/>
          <w:lang w:val="en-US"/>
        </w:rPr>
        <w:t xml:space="preserve"> </w:t>
      </w:r>
      <w:r>
        <w:rPr>
          <w:rStyle w:val="None"/>
          <w:rtl w:val="0"/>
          <w:lang w:val="en-US"/>
        </w:rPr>
        <w:t>(List</w:t>
      </w:r>
      <w:r>
        <w:rPr>
          <w:rStyle w:val="None"/>
          <w:spacing w:val="0"/>
          <w:rtl w:val="0"/>
          <w:lang w:val="en-US"/>
        </w:rPr>
        <w:t xml:space="preserve"> </w:t>
      </w:r>
      <w:r>
        <w:rPr>
          <w:rStyle w:val="None"/>
          <w:rtl w:val="0"/>
          <w:lang w:val="en-US"/>
        </w:rPr>
        <w:t>Current</w:t>
      </w:r>
      <w:r>
        <w:rPr>
          <w:rStyle w:val="None"/>
          <w:spacing w:val="0"/>
          <w:rtl w:val="0"/>
          <w:lang w:val="en-US"/>
        </w:rPr>
        <w:t xml:space="preserve"> </w:t>
      </w:r>
      <w:r>
        <w:rPr>
          <w:rStyle w:val="None"/>
          <w:rtl w:val="0"/>
          <w:lang w:val="en-US"/>
        </w:rPr>
        <w:t>Office/Position</w:t>
      </w:r>
      <w:r>
        <w:rPr>
          <w:rStyle w:val="None"/>
          <w:spacing w:val="0"/>
          <w:rtl w:val="0"/>
          <w:lang w:val="en-US"/>
        </w:rPr>
        <w:t xml:space="preserve"> </w:t>
      </w:r>
      <w:r>
        <w:rPr>
          <w:rStyle w:val="None"/>
          <w:rtl w:val="0"/>
          <w:lang w:val="en-US"/>
        </w:rPr>
        <w:t>&amp; Honors)</w:t>
      </w:r>
      <w:r>
        <w:rPr>
          <w:rStyle w:val="None"/>
          <w:u w:val="single"/>
          <w:rtl w:val="0"/>
          <w:lang w:val="en-US"/>
        </w:rPr>
        <w:t xml:space="preserve"> </w:t>
        <w:tab/>
      </w:r>
      <w:r>
        <w:rPr>
          <w:rStyle w:val="None"/>
          <w:rtl w:val="0"/>
          <w:lang w:val="en-US"/>
        </w:rPr>
        <w:t xml:space="preserve"> ADDRESS:</w:t>
      </w:r>
      <w:r>
        <w:rPr>
          <w:rStyle w:val="None"/>
          <w:u w:val="single"/>
        </w:rPr>
        <w:tab/>
        <w:tab/>
      </w:r>
      <w:r>
        <w:rPr>
          <w:rStyle w:val="None"/>
          <w:rtl w:val="0"/>
          <w:lang w:val="en-US"/>
        </w:rPr>
        <w:t xml:space="preserve"> PHONE:</w:t>
      </w:r>
      <w:r>
        <w:rPr>
          <w:rStyle w:val="None"/>
          <w:u w:val="single"/>
        </w:rPr>
        <w:tab/>
      </w:r>
      <w:r>
        <w:rPr>
          <w:rStyle w:val="None"/>
          <w:rtl w:val="0"/>
          <w:lang w:val="en-US"/>
        </w:rPr>
        <w:t>BIRTHDATE:</w:t>
      </w:r>
      <w:r>
        <w:rPr>
          <w:rStyle w:val="None"/>
          <w:u w:val="single"/>
        </w:rPr>
        <w:tab/>
      </w:r>
      <w:r>
        <w:rPr>
          <w:rStyle w:val="None"/>
          <w:rtl w:val="0"/>
          <w:lang w:val="en-US"/>
        </w:rPr>
        <w:t xml:space="preserve"> (CHECK</w:t>
      </w:r>
      <w:r>
        <w:rPr>
          <w:rStyle w:val="None"/>
          <w:spacing w:val="0"/>
          <w:rtl w:val="0"/>
          <w:lang w:val="en-US"/>
        </w:rPr>
        <w:t xml:space="preserve"> </w:t>
      </w:r>
      <w:r>
        <w:rPr>
          <w:rStyle w:val="None"/>
          <w:rtl w:val="0"/>
          <w:lang w:val="en-US"/>
        </w:rPr>
        <w:t>ALL</w:t>
      </w:r>
      <w:r>
        <w:rPr>
          <w:rStyle w:val="None"/>
          <w:spacing w:val="0"/>
          <w:rtl w:val="0"/>
          <w:lang w:val="en-US"/>
        </w:rPr>
        <w:t xml:space="preserve"> </w:t>
      </w:r>
      <w:r>
        <w:rPr>
          <w:rStyle w:val="None"/>
          <w:rtl w:val="0"/>
          <w:lang w:val="en-US"/>
        </w:rPr>
        <w:t>PARTICIPATING</w:t>
      </w:r>
      <w:r>
        <w:rPr>
          <w:rStyle w:val="None"/>
          <w:spacing w:val="0"/>
          <w:rtl w:val="0"/>
          <w:lang w:val="en-US"/>
        </w:rPr>
        <w:t xml:space="preserve"> </w:t>
      </w:r>
      <w:r>
        <w:rPr>
          <w:rStyle w:val="None"/>
          <w:rtl w:val="0"/>
          <w:lang w:val="en-US"/>
        </w:rPr>
        <w:t>IN)</w:t>
      </w:r>
    </w:p>
    <w:p>
      <w:pPr>
        <w:pStyle w:val="Body A"/>
        <w:spacing w:line="242" w:lineRule="auto"/>
        <w:jc w:val="both"/>
        <w:sectPr>
          <w:headerReference w:type="default" r:id="rId21"/>
          <w:footerReference w:type="default" r:id="rId22"/>
          <w:pgSz w:w="12240" w:h="15840" w:orient="portrait"/>
          <w:pgMar w:top="1360" w:right="460" w:bottom="0" w:left="1340" w:header="0" w:footer="671"/>
          <w:bidi w:val="0"/>
        </w:sectPr>
      </w:pPr>
      <w:r/>
    </w:p>
    <w:p>
      <w:pPr>
        <w:pStyle w:val="Body Text"/>
        <w:tabs>
          <w:tab w:val="left" w:pos="2128"/>
          <w:tab w:val="left" w:pos="2554"/>
          <w:tab w:val="left" w:pos="2634"/>
          <w:tab w:val="left" w:pos="2781"/>
          <w:tab w:val="left" w:pos="2902"/>
        </w:tabs>
        <w:spacing w:before="5" w:line="242" w:lineRule="auto"/>
        <w:ind w:left="100" w:right="38" w:firstLine="0"/>
      </w:pPr>
      <w:r>
        <w:rPr>
          <w:rStyle w:val="None"/>
          <w:rtl w:val="0"/>
          <w:lang w:val="en-US"/>
        </w:rPr>
        <w:t xml:space="preserve">Novice </w:t>
      </w:r>
      <w:r>
        <w:rPr>
          <w:rStyle w:val="None"/>
          <w:u w:val="single"/>
          <w:rtl w:val="0"/>
          <w:lang w:val="en-US"/>
        </w:rPr>
        <w:t xml:space="preserve"> </w:t>
        <w:tab/>
      </w:r>
    </w:p>
    <w:p>
      <w:pPr>
        <w:pStyle w:val="Body Text"/>
        <w:tabs>
          <w:tab w:val="left" w:pos="2128"/>
          <w:tab w:val="left" w:pos="2554"/>
          <w:tab w:val="left" w:pos="2634"/>
          <w:tab w:val="left" w:pos="2781"/>
          <w:tab w:val="left" w:pos="2902"/>
        </w:tabs>
        <w:spacing w:before="5" w:line="242" w:lineRule="auto"/>
        <w:ind w:left="100" w:right="38" w:firstLine="0"/>
        <w:rPr>
          <w:rStyle w:val="None"/>
          <w:u w:val="single"/>
        </w:rPr>
      </w:pPr>
      <w:r>
        <w:rPr>
          <w:rStyle w:val="None"/>
          <w:rtl w:val="0"/>
          <w:lang w:val="en-US"/>
        </w:rPr>
        <w:t>Messenger</w:t>
      </w:r>
      <w:r>
        <w:rPr>
          <w:rStyle w:val="None"/>
          <w:u w:val="single"/>
        </w:rPr>
        <w:tab/>
        <w:tab/>
        <w:tab/>
      </w:r>
      <w:r>
        <w:rPr>
          <w:rStyle w:val="None"/>
          <w:rtl w:val="0"/>
          <w:lang w:val="en-US"/>
        </w:rPr>
        <w:t xml:space="preserve">  Chaplain</w:t>
      </w:r>
      <w:r>
        <w:rPr>
          <w:rStyle w:val="None"/>
          <w:spacing w:val="0"/>
          <w:rtl w:val="0"/>
          <w:lang w:val="en-US"/>
        </w:rPr>
        <w:t xml:space="preserve"> </w:t>
      </w:r>
      <w:r>
        <w:rPr>
          <w:rStyle w:val="None"/>
          <w:u w:val="single"/>
          <w:rtl w:val="0"/>
          <w:lang w:val="en-US"/>
        </w:rPr>
        <w:t xml:space="preserve"> </w:t>
        <w:tab/>
        <w:tab/>
        <w:t xml:space="preserve"> </w:t>
      </w:r>
      <w:r>
        <w:rPr>
          <w:rStyle w:val="None"/>
          <w:rtl w:val="0"/>
          <w:lang w:val="en-US"/>
        </w:rPr>
        <w:t>Story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 xml:space="preserve">Job </w:t>
      </w:r>
      <w:r>
        <w:rPr>
          <w:rStyle w:val="None"/>
          <w:u w:val="single"/>
          <w:rtl w:val="0"/>
          <w:lang w:val="en-US"/>
        </w:rPr>
        <w:t xml:space="preserve"> </w:t>
        <w:tab/>
        <w:tab/>
        <w:tab/>
      </w:r>
    </w:p>
    <w:p>
      <w:pPr>
        <w:pStyle w:val="Body Text"/>
        <w:tabs>
          <w:tab w:val="left" w:pos="1567"/>
          <w:tab w:val="left" w:pos="1781"/>
          <w:tab w:val="left" w:pos="2114"/>
        </w:tabs>
        <w:spacing w:before="5" w:line="242" w:lineRule="auto"/>
        <w:ind w:left="100" w:right="2563" w:hanging="1"/>
      </w:pPr>
      <w:r>
        <w:rPr>
          <w:rStyle w:val="None"/>
          <w:rFonts w:ascii="Arial Unicode MS" w:cs="Arial Unicode MS" w:hAnsi="Arial Unicode MS" w:eastAsia="Arial Unicode MS"/>
          <w:b w:val="0"/>
          <w:bCs w:val="0"/>
          <w:i w:val="0"/>
          <w:iCs w:val="0"/>
        </w:rPr>
        <w:br w:type="column"/>
      </w:r>
    </w:p>
    <w:p>
      <w:pPr>
        <w:pStyle w:val="Body Text"/>
        <w:tabs>
          <w:tab w:val="left" w:pos="1567"/>
          <w:tab w:val="left" w:pos="1781"/>
          <w:tab w:val="left" w:pos="2114"/>
        </w:tabs>
        <w:spacing w:before="5" w:line="242" w:lineRule="auto"/>
        <w:ind w:left="100" w:right="2563" w:hanging="1"/>
      </w:pPr>
    </w:p>
    <w:p>
      <w:pPr>
        <w:pStyle w:val="Body Text"/>
        <w:tabs>
          <w:tab w:val="left" w:pos="1780"/>
          <w:tab w:val="left" w:pos="2781"/>
        </w:tabs>
        <w:spacing w:before="4" w:line="242" w:lineRule="auto"/>
        <w:ind w:left="100" w:right="1896" w:firstLine="0"/>
      </w:pPr>
      <w:r>
        <w:rPr>
          <w:rStyle w:val="None"/>
          <w:rtl w:val="0"/>
          <w:lang w:val="en-US"/>
        </w:rPr>
        <w:t>Story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 xml:space="preserve">Job </w:t>
      </w:r>
      <w:r>
        <w:rPr>
          <w:rStyle w:val="None"/>
          <w:u w:val="single"/>
          <w:rtl w:val="0"/>
          <w:lang w:val="en-US"/>
        </w:rPr>
        <w:t xml:space="preserve"> </w:t>
        <w:tab/>
        <w:tab/>
        <w:tab/>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u w:val="single"/>
          <w:rtl w:val="0"/>
          <w:lang w:val="en-US"/>
        </w:rPr>
        <w:t xml:space="preserve"> </w:t>
        <w:tab/>
      </w:r>
    </w:p>
    <w:p>
      <w:pPr>
        <w:pStyle w:val="Body Text"/>
        <w:tabs>
          <w:tab w:val="left" w:pos="3021"/>
        </w:tabs>
        <w:spacing w:before="2"/>
        <w:ind w:left="100" w:firstLine="0"/>
      </w:pPr>
      <w:r>
        <w:rPr>
          <w:rStyle w:val="None"/>
          <w:rtl w:val="0"/>
          <w:lang w:val="en-US"/>
        </w:rPr>
        <w:t xml:space="preserve">Majority Competition </w:t>
      </w:r>
      <w:r>
        <w:rPr>
          <w:rStyle w:val="None"/>
          <w:u w:val="single"/>
          <w:rtl w:val="0"/>
          <w:lang w:val="en-US"/>
        </w:rPr>
        <w:t xml:space="preserve"> </w:t>
        <w:tab/>
      </w:r>
    </w:p>
    <w:p>
      <w:pPr>
        <w:pStyle w:val="Body A"/>
        <w:sectPr>
          <w:type w:val="continuous"/>
          <w:pgSz w:w="12240" w:h="15840" w:orient="portrait"/>
          <w:pgMar w:top="1360" w:right="460" w:bottom="0" w:left="1340" w:header="0" w:footer="671"/>
          <w:cols w:num="2" w:equalWidth="0">
            <w:col w:w="2943" w:space="2817"/>
            <w:col w:w="4680" w:space="0"/>
          </w:cols>
          <w:bidi w:val="0"/>
        </w:sectPr>
      </w:pPr>
      <w:r/>
    </w:p>
    <w:p>
      <w:pPr>
        <w:pStyle w:val="Body Text"/>
        <w:rPr>
          <w:rStyle w:val="None"/>
          <w:sz w:val="20"/>
          <w:szCs w:val="20"/>
        </w:rPr>
      </w:pPr>
    </w:p>
    <w:p>
      <w:pPr>
        <w:pStyle w:val="Body Text"/>
        <w:rPr>
          <w:rStyle w:val="None"/>
          <w:sz w:val="21"/>
          <w:szCs w:val="21"/>
        </w:rPr>
      </w:pPr>
    </w:p>
    <w:p>
      <w:pPr>
        <w:pStyle w:val="Body A"/>
        <w:tabs>
          <w:tab w:val="left" w:pos="9362"/>
        </w:tabs>
        <w:spacing w:before="93"/>
        <w:ind w:left="100" w:firstLine="0"/>
        <w:rPr>
          <w:rStyle w:val="None"/>
          <w:sz w:val="24"/>
          <w:szCs w:val="24"/>
        </w:rPr>
      </w:pPr>
      <w:r>
        <w:rPr>
          <w:rStyle w:val="None"/>
          <w:sz w:val="24"/>
          <w:szCs w:val="24"/>
          <w:rtl w:val="0"/>
          <w:lang w:val="de-DE"/>
        </w:rPr>
        <w:t>SIGNED:</w:t>
      </w:r>
      <w:r>
        <w:rPr>
          <w:rStyle w:val="None"/>
          <w:sz w:val="24"/>
          <w:szCs w:val="24"/>
          <w:u w:val="single"/>
          <w:rtl w:val="0"/>
        </w:rPr>
        <w:t xml:space="preserve"> </w:t>
        <w:tab/>
      </w:r>
    </w:p>
    <w:p>
      <w:pPr>
        <w:pStyle w:val="Body Text"/>
        <w:tabs>
          <w:tab w:val="left" w:pos="6780"/>
        </w:tabs>
        <w:spacing w:before="4"/>
        <w:ind w:left="1540" w:firstLine="0"/>
      </w:pPr>
      <w:r>
        <w:rPr>
          <w:rStyle w:val="None"/>
          <w:rtl w:val="0"/>
          <w:lang w:val="en-US"/>
        </w:rPr>
        <w:t>Bethel</w:t>
      </w:r>
      <w:r>
        <w:rPr>
          <w:rStyle w:val="None"/>
          <w:spacing w:val="0"/>
          <w:rtl w:val="0"/>
          <w:lang w:val="en-US"/>
        </w:rPr>
        <w:t xml:space="preserve"> </w:t>
      </w:r>
      <w:r>
        <w:rPr>
          <w:rStyle w:val="None"/>
          <w:rtl w:val="0"/>
          <w:lang w:val="en-US"/>
        </w:rPr>
        <w:t>Daughter/Majority Member</w:t>
        <w:tab/>
        <w:t>Date</w:t>
      </w:r>
    </w:p>
    <w:p>
      <w:pPr>
        <w:pStyle w:val="Body A"/>
        <w:tabs>
          <w:tab w:val="left" w:pos="9362"/>
        </w:tabs>
        <w:spacing w:before="4"/>
        <w:ind w:left="100" w:firstLine="0"/>
        <w:rPr>
          <w:rStyle w:val="None"/>
          <w:sz w:val="24"/>
          <w:szCs w:val="24"/>
        </w:rPr>
      </w:pPr>
      <w:r>
        <w:rPr>
          <w:rStyle w:val="None"/>
          <w:sz w:val="24"/>
          <w:szCs w:val="24"/>
          <w:rtl w:val="0"/>
          <w:lang w:val="de-DE"/>
        </w:rPr>
        <w:t>SIGNED:</w:t>
      </w:r>
      <w:r>
        <w:rPr>
          <w:rStyle w:val="None"/>
          <w:sz w:val="24"/>
          <w:szCs w:val="24"/>
          <w:u w:val="single"/>
          <w:rtl w:val="0"/>
        </w:rPr>
        <w:t xml:space="preserve"> </w:t>
        <w:tab/>
      </w:r>
    </w:p>
    <w:p>
      <w:pPr>
        <w:pStyle w:val="Body Text"/>
        <w:tabs>
          <w:tab w:val="left" w:pos="8220"/>
        </w:tabs>
        <w:spacing w:before="4"/>
        <w:ind w:left="1540" w:firstLine="0"/>
      </w:pPr>
      <w:r>
        <w:rPr>
          <w:rStyle w:val="None"/>
          <w:rtl w:val="0"/>
          <w:lang w:val="en-US"/>
        </w:rPr>
        <w:t>Bethel</w:t>
      </w:r>
      <w:r>
        <w:rPr>
          <w:rStyle w:val="None"/>
          <w:spacing w:val="0"/>
          <w:rtl w:val="0"/>
          <w:lang w:val="en-US"/>
        </w:rPr>
        <w:t xml:space="preserve"> </w:t>
      </w:r>
      <w:r>
        <w:rPr>
          <w:rStyle w:val="None"/>
          <w:rtl w:val="0"/>
          <w:lang w:val="en-US"/>
        </w:rPr>
        <w:t>Guardian (for</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only)</w:t>
        <w:tab/>
        <w:t>Date</w:t>
      </w:r>
    </w:p>
    <w:p>
      <w:pPr>
        <w:pStyle w:val="Body Text"/>
        <w:rPr>
          <w:rStyle w:val="None"/>
          <w:sz w:val="26"/>
          <w:szCs w:val="26"/>
        </w:rPr>
      </w:pPr>
    </w:p>
    <w:p>
      <w:pPr>
        <w:pStyle w:val="Body Text"/>
        <w:spacing w:before="4"/>
        <w:rPr>
          <w:rStyle w:val="None"/>
          <w:sz w:val="21"/>
          <w:szCs w:val="21"/>
        </w:rPr>
      </w:pPr>
    </w:p>
    <w:p>
      <w:pPr>
        <w:pStyle w:val="Heading 3"/>
      </w:pPr>
      <w:r>
        <w:rPr>
          <w:rStyle w:val="None"/>
          <w:rtl w:val="0"/>
          <w:lang w:val="de-DE"/>
        </w:rPr>
        <w:t>INDIVIDUAL</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heading 5"/>
        <w:spacing w:line="242" w:lineRule="auto"/>
      </w:pPr>
      <w:r>
        <w:rPr>
          <w:rStyle w:val="None"/>
          <w:rtl w:val="0"/>
          <w:lang w:val="en-US"/>
        </w:rPr>
        <w:t xml:space="preserve">Use One Form Per Daughter </w:t>
      </w:r>
      <w:r>
        <w:rPr>
          <w:rStyle w:val="None"/>
          <w:rtl w:val="0"/>
          <w:lang w:val="en-US"/>
        </w:rPr>
        <w:t xml:space="preserve">– </w:t>
      </w:r>
      <w:r>
        <w:rPr>
          <w:rStyle w:val="None"/>
          <w:rtl w:val="0"/>
          <w:lang w:val="en-US"/>
        </w:rPr>
        <w:t>Note all Individual Competitions Daughter Is</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p>
    <w:p>
      <w:pPr>
        <w:pStyle w:val="Body A"/>
        <w:tabs>
          <w:tab w:val="left" w:pos="9360"/>
        </w:tabs>
        <w:spacing w:before="3" w:line="242" w:lineRule="auto"/>
        <w:ind w:left="100" w:right="1034" w:firstLine="0"/>
        <w:jc w:val="both"/>
        <w:rPr>
          <w:rStyle w:val="None"/>
          <w:sz w:val="24"/>
          <w:szCs w:val="24"/>
        </w:rPr>
      </w:pPr>
      <w:r>
        <w:rPr>
          <w:rStyle w:val="None"/>
          <w:sz w:val="24"/>
          <w:szCs w:val="24"/>
          <w:rtl w:val="0"/>
        </w:rPr>
        <w:t>NAME:</w:t>
      </w:r>
      <w:r>
        <w:rPr>
          <w:rStyle w:val="None"/>
          <w:sz w:val="24"/>
          <w:szCs w:val="24"/>
          <w:u w:val="single"/>
        </w:rPr>
        <w:tab/>
      </w:r>
      <w:r>
        <w:rPr>
          <w:rStyle w:val="None"/>
          <w:sz w:val="24"/>
          <w:szCs w:val="24"/>
          <w:rtl w:val="0"/>
        </w:rPr>
        <w:t xml:space="preserve"> </w:t>
      </w:r>
      <w:r>
        <w:rPr>
          <w:rStyle w:val="None"/>
          <w:spacing w:val="-1"/>
          <w:sz w:val="24"/>
          <w:szCs w:val="24"/>
          <w:rtl w:val="0"/>
          <w:lang w:val="de-DE"/>
        </w:rPr>
        <w:t>BETHEL</w:t>
      </w:r>
      <w:r>
        <w:rPr>
          <w:rStyle w:val="None"/>
          <w:spacing w:val="-9"/>
          <w:sz w:val="24"/>
          <w:szCs w:val="24"/>
          <w:rtl w:val="0"/>
        </w:rPr>
        <w:t xml:space="preserve"> </w:t>
      </w:r>
      <w:r>
        <w:rPr>
          <w:rStyle w:val="None"/>
          <w:spacing w:val="-1"/>
          <w:sz w:val="24"/>
          <w:szCs w:val="24"/>
          <w:rtl w:val="0"/>
          <w:lang w:val="de-DE"/>
        </w:rPr>
        <w:t>NO.</w:t>
      </w:r>
      <w:r>
        <w:rPr>
          <w:rStyle w:val="None"/>
          <w:spacing w:val="-13"/>
          <w:sz w:val="24"/>
          <w:szCs w:val="24"/>
          <w:rtl w:val="0"/>
        </w:rPr>
        <w:t xml:space="preserve"> </w:t>
      </w:r>
      <w:r>
        <w:rPr>
          <w:rStyle w:val="None"/>
          <w:spacing w:val="-1"/>
          <w:sz w:val="24"/>
          <w:szCs w:val="24"/>
          <w:rtl w:val="0"/>
          <w:lang w:val="en-US"/>
        </w:rPr>
        <w:t>AND</w:t>
      </w:r>
      <w:r>
        <w:rPr>
          <w:rStyle w:val="None"/>
          <w:spacing w:val="1"/>
          <w:sz w:val="24"/>
          <w:szCs w:val="24"/>
          <w:rtl w:val="0"/>
        </w:rPr>
        <w:t xml:space="preserve"> </w:t>
      </w:r>
      <w:r>
        <w:rPr>
          <w:rStyle w:val="None"/>
          <w:spacing w:val="-1"/>
          <w:sz w:val="24"/>
          <w:szCs w:val="24"/>
          <w:rtl w:val="0"/>
          <w:lang w:val="es-ES_tradnl"/>
        </w:rPr>
        <w:t xml:space="preserve">LOCATION: </w:t>
      </w:r>
      <w:r>
        <w:rPr>
          <w:rStyle w:val="None"/>
          <w:sz w:val="24"/>
          <w:szCs w:val="24"/>
          <w:u w:val="single"/>
          <w:rtl w:val="0"/>
        </w:rPr>
        <w:t xml:space="preserve"> </w:t>
        <w:tab/>
      </w:r>
    </w:p>
    <w:p>
      <w:pPr>
        <w:pStyle w:val="Body Text"/>
        <w:tabs>
          <w:tab w:val="left" w:pos="4891"/>
          <w:tab w:val="left" w:pos="9392"/>
        </w:tabs>
        <w:spacing w:before="2" w:line="242" w:lineRule="auto"/>
        <w:ind w:left="100" w:right="1005" w:firstLine="0"/>
        <w:jc w:val="both"/>
      </w:pPr>
      <w:r>
        <w:rPr>
          <w:rStyle w:val="None"/>
          <w:rtl w:val="0"/>
          <w:lang w:val="en-US"/>
        </w:rPr>
        <w:t>Or</w:t>
      </w:r>
      <w:r>
        <w:rPr>
          <w:rStyle w:val="None"/>
          <w:spacing w:val="0"/>
          <w:rtl w:val="0"/>
          <w:lang w:val="en-US"/>
        </w:rPr>
        <w:t xml:space="preserve"> </w:t>
      </w:r>
      <w:r>
        <w:rPr>
          <w:rStyle w:val="None"/>
          <w:rtl w:val="0"/>
          <w:lang w:val="en-US"/>
        </w:rPr>
        <w:t>MAJORITY/MAN</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JOB</w:t>
      </w:r>
      <w:r>
        <w:rPr>
          <w:rStyle w:val="None"/>
          <w:spacing w:val="0"/>
          <w:rtl w:val="0"/>
          <w:lang w:val="en-US"/>
        </w:rPr>
        <w:t xml:space="preserve"> </w:t>
      </w:r>
      <w:r>
        <w:rPr>
          <w:rStyle w:val="None"/>
          <w:rtl w:val="0"/>
          <w:lang w:val="en-US"/>
        </w:rPr>
        <w:t>(List</w:t>
      </w:r>
      <w:r>
        <w:rPr>
          <w:rStyle w:val="None"/>
          <w:spacing w:val="0"/>
          <w:rtl w:val="0"/>
          <w:lang w:val="en-US"/>
        </w:rPr>
        <w:t xml:space="preserve"> </w:t>
      </w:r>
      <w:r>
        <w:rPr>
          <w:rStyle w:val="None"/>
          <w:rtl w:val="0"/>
          <w:lang w:val="en-US"/>
        </w:rPr>
        <w:t>Current</w:t>
      </w:r>
      <w:r>
        <w:rPr>
          <w:rStyle w:val="None"/>
          <w:spacing w:val="0"/>
          <w:rtl w:val="0"/>
          <w:lang w:val="en-US"/>
        </w:rPr>
        <w:t xml:space="preserve"> </w:t>
      </w:r>
      <w:r>
        <w:rPr>
          <w:rStyle w:val="None"/>
          <w:rtl w:val="0"/>
          <w:lang w:val="en-US"/>
        </w:rPr>
        <w:t>Office/Position</w:t>
      </w:r>
      <w:r>
        <w:rPr>
          <w:rStyle w:val="None"/>
          <w:spacing w:val="0"/>
          <w:rtl w:val="0"/>
          <w:lang w:val="en-US"/>
        </w:rPr>
        <w:t xml:space="preserve"> </w:t>
      </w:r>
      <w:r>
        <w:rPr>
          <w:rStyle w:val="None"/>
          <w:rtl w:val="0"/>
          <w:lang w:val="en-US"/>
        </w:rPr>
        <w:t>&amp; Honors)</w:t>
      </w:r>
      <w:r>
        <w:rPr>
          <w:rStyle w:val="None"/>
          <w:u w:val="single"/>
          <w:rtl w:val="0"/>
          <w:lang w:val="en-US"/>
        </w:rPr>
        <w:t xml:space="preserve"> </w:t>
        <w:tab/>
      </w:r>
      <w:r>
        <w:rPr>
          <w:rStyle w:val="None"/>
          <w:rtl w:val="0"/>
          <w:lang w:val="en-US"/>
        </w:rPr>
        <w:t xml:space="preserve"> ADDRESS:</w:t>
      </w:r>
      <w:r>
        <w:rPr>
          <w:rStyle w:val="None"/>
          <w:u w:val="single"/>
        </w:rPr>
        <w:tab/>
        <w:tab/>
      </w:r>
      <w:r>
        <w:rPr>
          <w:rStyle w:val="None"/>
          <w:rtl w:val="0"/>
          <w:lang w:val="en-US"/>
        </w:rPr>
        <w:t xml:space="preserve"> PHONE:</w:t>
      </w:r>
      <w:r>
        <w:rPr>
          <w:rStyle w:val="None"/>
          <w:u w:val="single"/>
        </w:rPr>
        <w:tab/>
      </w:r>
      <w:r>
        <w:rPr>
          <w:rStyle w:val="None"/>
          <w:rtl w:val="0"/>
          <w:lang w:val="en-US"/>
        </w:rPr>
        <w:t>BIRTHDATE:</w:t>
      </w:r>
      <w:r>
        <w:rPr>
          <w:rStyle w:val="None"/>
          <w:u w:val="single"/>
        </w:rPr>
        <w:tab/>
      </w:r>
      <w:r>
        <w:rPr>
          <w:rStyle w:val="None"/>
          <w:rtl w:val="0"/>
          <w:lang w:val="en-US"/>
        </w:rPr>
        <w:t xml:space="preserve"> (CHECK</w:t>
      </w:r>
      <w:r>
        <w:rPr>
          <w:rStyle w:val="None"/>
          <w:spacing w:val="0"/>
          <w:rtl w:val="0"/>
          <w:lang w:val="en-US"/>
        </w:rPr>
        <w:t xml:space="preserve"> </w:t>
      </w:r>
      <w:r>
        <w:rPr>
          <w:rStyle w:val="None"/>
          <w:rtl w:val="0"/>
          <w:lang w:val="en-US"/>
        </w:rPr>
        <w:t>ALL</w:t>
      </w:r>
      <w:r>
        <w:rPr>
          <w:rStyle w:val="None"/>
          <w:spacing w:val="0"/>
          <w:rtl w:val="0"/>
          <w:lang w:val="en-US"/>
        </w:rPr>
        <w:t xml:space="preserve"> </w:t>
      </w:r>
      <w:r>
        <w:rPr>
          <w:rStyle w:val="None"/>
          <w:rtl w:val="0"/>
          <w:lang w:val="en-US"/>
        </w:rPr>
        <w:t>PARTICIPATING</w:t>
      </w:r>
      <w:r>
        <w:rPr>
          <w:rStyle w:val="None"/>
          <w:spacing w:val="0"/>
          <w:rtl w:val="0"/>
          <w:lang w:val="en-US"/>
        </w:rPr>
        <w:t xml:space="preserve"> </w:t>
      </w:r>
      <w:r>
        <w:rPr>
          <w:rStyle w:val="None"/>
          <w:rtl w:val="0"/>
          <w:lang w:val="en-US"/>
        </w:rPr>
        <w:t>IN)</w:t>
      </w:r>
    </w:p>
    <w:p>
      <w:pPr>
        <w:pStyle w:val="Body A"/>
        <w:spacing w:line="242" w:lineRule="auto"/>
        <w:jc w:val="both"/>
        <w:sectPr>
          <w:type w:val="continuous"/>
          <w:pgSz w:w="12240" w:h="15840" w:orient="portrait"/>
          <w:pgMar w:top="1360" w:right="460" w:bottom="0" w:left="1340" w:header="0" w:footer="671"/>
          <w:bidi w:val="0"/>
        </w:sectPr>
      </w:pPr>
      <w:r/>
    </w:p>
    <w:p>
      <w:pPr>
        <w:pStyle w:val="Body Text"/>
        <w:tabs>
          <w:tab w:val="left" w:pos="2128"/>
          <w:tab w:val="left" w:pos="2554"/>
          <w:tab w:val="left" w:pos="2634"/>
          <w:tab w:val="left" w:pos="2781"/>
          <w:tab w:val="left" w:pos="2902"/>
        </w:tabs>
        <w:spacing w:before="5" w:line="242" w:lineRule="auto"/>
        <w:ind w:left="100" w:right="38" w:firstLine="0"/>
      </w:pPr>
      <w:r>
        <w:rPr>
          <w:rStyle w:val="None"/>
          <w:rtl w:val="0"/>
          <w:lang w:val="en-US"/>
        </w:rPr>
        <w:t xml:space="preserve">Novice </w:t>
      </w:r>
      <w:r>
        <w:rPr>
          <w:rStyle w:val="None"/>
          <w:u w:val="single"/>
          <w:rtl w:val="0"/>
          <w:lang w:val="en-US"/>
        </w:rPr>
        <w:t xml:space="preserve"> </w:t>
        <w:tab/>
      </w:r>
    </w:p>
    <w:p>
      <w:pPr>
        <w:pStyle w:val="Body Text"/>
        <w:tabs>
          <w:tab w:val="left" w:pos="2128"/>
          <w:tab w:val="left" w:pos="2554"/>
          <w:tab w:val="left" w:pos="2634"/>
          <w:tab w:val="left" w:pos="2781"/>
          <w:tab w:val="left" w:pos="2902"/>
        </w:tabs>
        <w:spacing w:before="5" w:line="242" w:lineRule="auto"/>
        <w:ind w:left="100" w:right="38" w:firstLine="0"/>
        <w:rPr>
          <w:rStyle w:val="None"/>
          <w:u w:val="single"/>
        </w:rPr>
      </w:pPr>
      <w:r>
        <w:rPr>
          <w:rStyle w:val="None"/>
          <w:rtl w:val="0"/>
          <w:lang w:val="en-US"/>
        </w:rPr>
        <w:t>Messenger</w:t>
      </w:r>
      <w:r>
        <w:rPr>
          <w:rStyle w:val="None"/>
          <w:u w:val="single"/>
        </w:rPr>
        <w:tab/>
        <w:tab/>
        <w:tab/>
      </w:r>
      <w:r>
        <w:rPr>
          <w:rStyle w:val="None"/>
          <w:rtl w:val="0"/>
          <w:lang w:val="en-US"/>
        </w:rPr>
        <w:t xml:space="preserve">  Chaplain</w:t>
      </w:r>
      <w:r>
        <w:rPr>
          <w:rStyle w:val="None"/>
          <w:spacing w:val="0"/>
          <w:rtl w:val="0"/>
          <w:lang w:val="en-US"/>
        </w:rPr>
        <w:t xml:space="preserve"> </w:t>
      </w:r>
      <w:r>
        <w:rPr>
          <w:rStyle w:val="None"/>
          <w:u w:val="single"/>
          <w:rtl w:val="0"/>
          <w:lang w:val="en-US"/>
        </w:rPr>
        <w:t xml:space="preserve"> </w:t>
        <w:tab/>
        <w:tab/>
        <w:t xml:space="preserve"> </w:t>
      </w:r>
      <w:r>
        <w:rPr>
          <w:rStyle w:val="None"/>
          <w:rtl w:val="0"/>
          <w:lang w:val="en-US"/>
        </w:rPr>
        <w:t>Story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 xml:space="preserve">Job </w:t>
      </w:r>
      <w:r>
        <w:rPr>
          <w:rStyle w:val="None"/>
          <w:u w:val="single"/>
          <w:rtl w:val="0"/>
          <w:lang w:val="en-US"/>
        </w:rPr>
        <w:t xml:space="preserve"> </w:t>
        <w:tab/>
        <w:tab/>
        <w:tab/>
      </w:r>
    </w:p>
    <w:p>
      <w:pPr>
        <w:pStyle w:val="Body Text"/>
        <w:tabs>
          <w:tab w:val="left" w:pos="1567"/>
          <w:tab w:val="left" w:pos="1781"/>
          <w:tab w:val="left" w:pos="2114"/>
        </w:tabs>
        <w:spacing w:before="5" w:line="242" w:lineRule="auto"/>
        <w:ind w:left="100" w:right="2563" w:hanging="1"/>
      </w:pPr>
      <w:r>
        <w:rPr>
          <w:rStyle w:val="None"/>
          <w:rFonts w:ascii="Arial Unicode MS" w:cs="Arial Unicode MS" w:hAnsi="Arial Unicode MS" w:eastAsia="Arial Unicode MS"/>
          <w:b w:val="0"/>
          <w:bCs w:val="0"/>
          <w:i w:val="0"/>
          <w:iCs w:val="0"/>
        </w:rPr>
        <w:br w:type="column"/>
      </w:r>
    </w:p>
    <w:p>
      <w:pPr>
        <w:pStyle w:val="Body Text"/>
        <w:tabs>
          <w:tab w:val="left" w:pos="1567"/>
          <w:tab w:val="left" w:pos="1781"/>
          <w:tab w:val="left" w:pos="2114"/>
        </w:tabs>
        <w:spacing w:before="5" w:line="242" w:lineRule="auto"/>
        <w:ind w:left="100" w:right="2563" w:hanging="1"/>
      </w:pPr>
    </w:p>
    <w:p>
      <w:pPr>
        <w:pStyle w:val="Body Text"/>
        <w:tabs>
          <w:tab w:val="left" w:pos="2128"/>
          <w:tab w:val="left" w:pos="2554"/>
          <w:tab w:val="left" w:pos="2634"/>
          <w:tab w:val="left" w:pos="2781"/>
          <w:tab w:val="left" w:pos="2902"/>
        </w:tabs>
        <w:spacing w:before="5" w:line="242" w:lineRule="auto"/>
        <w:ind w:left="100" w:right="38" w:firstLine="0"/>
      </w:pPr>
      <w:r>
        <w:rPr>
          <w:rStyle w:val="None"/>
          <w:rtl w:val="0"/>
          <w:lang w:val="en-US"/>
        </w:rPr>
        <w:t>Story</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 xml:space="preserve">Job </w:t>
      </w:r>
      <w:r>
        <w:rPr>
          <w:rStyle w:val="None"/>
          <w:u w:val="single"/>
          <w:rtl w:val="0"/>
          <w:lang w:val="en-US"/>
        </w:rPr>
        <w:t xml:space="preserve"> </w:t>
        <w:tab/>
        <w:tab/>
        <w:tab/>
        <w:t xml:space="preserve"> </w:t>
        <w:br w:type="textWrapping"/>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u w:val="single"/>
          <w:rtl w:val="0"/>
          <w:lang w:val="en-US"/>
        </w:rPr>
        <w:t xml:space="preserve"> </w:t>
        <w:tab/>
      </w:r>
    </w:p>
    <w:p>
      <w:pPr>
        <w:pStyle w:val="Body Text"/>
        <w:tabs>
          <w:tab w:val="left" w:pos="3021"/>
        </w:tabs>
        <w:spacing w:before="2"/>
        <w:ind w:left="100" w:firstLine="0"/>
      </w:pPr>
      <w:r>
        <w:rPr>
          <w:rStyle w:val="None"/>
          <w:rtl w:val="0"/>
          <w:lang w:val="en-US"/>
        </w:rPr>
        <w:t xml:space="preserve">Majority Competition </w:t>
      </w:r>
      <w:r>
        <w:rPr>
          <w:rStyle w:val="None"/>
          <w:u w:val="single"/>
          <w:rtl w:val="0"/>
          <w:lang w:val="en-US"/>
        </w:rPr>
        <w:t xml:space="preserve"> </w:t>
        <w:tab/>
      </w:r>
    </w:p>
    <w:p>
      <w:pPr>
        <w:pStyle w:val="Body A"/>
        <w:sectPr>
          <w:type w:val="continuous"/>
          <w:pgSz w:w="12240" w:h="15840" w:orient="portrait"/>
          <w:pgMar w:top="1360" w:right="460" w:bottom="0" w:left="1340" w:header="0" w:footer="671"/>
          <w:cols w:num="2" w:equalWidth="0">
            <w:col w:w="2943" w:space="2817"/>
            <w:col w:w="4680" w:space="0"/>
          </w:cols>
          <w:bidi w:val="0"/>
        </w:sectPr>
      </w:pPr>
      <w:r/>
    </w:p>
    <w:p>
      <w:pPr>
        <w:pStyle w:val="Body A"/>
        <w:sectPr>
          <w:type w:val="continuous"/>
          <w:pgSz w:w="12240" w:h="15840" w:orient="portrait"/>
          <w:pgMar w:top="1360" w:right="460" w:bottom="0" w:left="1340" w:header="0" w:footer="671"/>
          <w:cols w:num="2" w:equalWidth="0">
            <w:col w:w="2943" w:space="2817"/>
            <w:col w:w="4680" w:space="0"/>
          </w:cols>
          <w:bidi w:val="0"/>
        </w:sectPr>
      </w:pPr>
      <w:r/>
    </w:p>
    <w:p>
      <w:pPr>
        <w:pStyle w:val="Body Text"/>
        <w:rPr>
          <w:rStyle w:val="None"/>
          <w:sz w:val="20"/>
          <w:szCs w:val="20"/>
        </w:rPr>
      </w:pPr>
    </w:p>
    <w:p>
      <w:pPr>
        <w:pStyle w:val="Body Text"/>
        <w:spacing w:before="3"/>
        <w:rPr>
          <w:rStyle w:val="None"/>
          <w:sz w:val="19"/>
          <w:szCs w:val="19"/>
        </w:rPr>
      </w:pPr>
    </w:p>
    <w:p>
      <w:pPr>
        <w:pStyle w:val="Body A"/>
        <w:tabs>
          <w:tab w:val="left" w:pos="9362"/>
        </w:tabs>
        <w:spacing w:before="92"/>
        <w:ind w:left="100" w:firstLine="0"/>
        <w:rPr>
          <w:rStyle w:val="None"/>
          <w:sz w:val="24"/>
          <w:szCs w:val="24"/>
        </w:rPr>
      </w:pPr>
      <w:r>
        <w:rPr>
          <w:rStyle w:val="None"/>
          <w:sz w:val="24"/>
          <w:szCs w:val="24"/>
          <w:rtl w:val="0"/>
          <w:lang w:val="de-DE"/>
        </w:rPr>
        <w:t>SIGNED:</w:t>
      </w:r>
      <w:r>
        <w:rPr>
          <w:rStyle w:val="None"/>
          <w:sz w:val="24"/>
          <w:szCs w:val="24"/>
          <w:u w:val="single"/>
          <w:rtl w:val="0"/>
        </w:rPr>
        <w:t xml:space="preserve"> </w:t>
        <w:tab/>
      </w:r>
    </w:p>
    <w:p>
      <w:pPr>
        <w:pStyle w:val="Body Text"/>
        <w:tabs>
          <w:tab w:val="left" w:pos="6780"/>
        </w:tabs>
        <w:spacing w:before="4"/>
        <w:ind w:left="1540" w:firstLine="0"/>
      </w:pPr>
      <w:r>
        <w:rPr>
          <w:rStyle w:val="None"/>
          <w:rtl w:val="0"/>
          <w:lang w:val="en-US"/>
        </w:rPr>
        <w:t>Bethel</w:t>
      </w:r>
      <w:r>
        <w:rPr>
          <w:rStyle w:val="None"/>
          <w:spacing w:val="0"/>
          <w:rtl w:val="0"/>
          <w:lang w:val="en-US"/>
        </w:rPr>
        <w:t xml:space="preserve"> </w:t>
      </w:r>
      <w:r>
        <w:rPr>
          <w:rStyle w:val="None"/>
          <w:rtl w:val="0"/>
          <w:lang w:val="en-US"/>
        </w:rPr>
        <w:t>Daughter/Majority Member</w:t>
        <w:tab/>
        <w:t>Date</w:t>
      </w:r>
    </w:p>
    <w:p>
      <w:pPr>
        <w:pStyle w:val="Body A"/>
        <w:tabs>
          <w:tab w:val="left" w:pos="9362"/>
        </w:tabs>
        <w:spacing w:before="4"/>
        <w:ind w:left="100" w:firstLine="0"/>
        <w:rPr>
          <w:rStyle w:val="None"/>
          <w:sz w:val="24"/>
          <w:szCs w:val="24"/>
        </w:rPr>
      </w:pPr>
      <w:r>
        <w:rPr>
          <w:rStyle w:val="None"/>
          <w:sz w:val="24"/>
          <w:szCs w:val="24"/>
          <w:rtl w:val="0"/>
          <w:lang w:val="de-DE"/>
        </w:rPr>
        <w:t>SIGNED:</w:t>
      </w:r>
      <w:r>
        <w:rPr>
          <w:rStyle w:val="None"/>
          <w:sz w:val="24"/>
          <w:szCs w:val="24"/>
          <w:u w:val="single"/>
          <w:rtl w:val="0"/>
        </w:rPr>
        <w:t xml:space="preserve"> </w:t>
        <w:tab/>
      </w:r>
    </w:p>
    <w:p>
      <w:pPr>
        <w:pStyle w:val="Body Text"/>
        <w:tabs>
          <w:tab w:val="left" w:pos="8220"/>
        </w:tabs>
        <w:spacing w:before="4"/>
        <w:ind w:left="1540" w:firstLine="0"/>
        <w:sectPr>
          <w:type w:val="continuous"/>
          <w:pgSz w:w="12240" w:h="15840" w:orient="portrait"/>
          <w:pgMar w:top="1360" w:right="460" w:bottom="0" w:left="1340" w:header="0" w:footer="671"/>
          <w:bidi w:val="0"/>
        </w:sectPr>
      </w:pPr>
      <w:r>
        <w:rPr>
          <w:rStyle w:val="None"/>
          <w:rtl w:val="0"/>
          <w:lang w:val="en-US"/>
        </w:rPr>
        <w:t>Bethel</w:t>
      </w:r>
      <w:r>
        <w:rPr>
          <w:rStyle w:val="None"/>
          <w:spacing w:val="0"/>
          <w:rtl w:val="0"/>
          <w:lang w:val="en-US"/>
        </w:rPr>
        <w:t xml:space="preserve"> </w:t>
      </w:r>
      <w:r>
        <w:rPr>
          <w:rStyle w:val="None"/>
          <w:rtl w:val="0"/>
          <w:lang w:val="en-US"/>
        </w:rPr>
        <w:t>Guardian (for</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only)</w:t>
        <w:tab/>
        <w:t>Date</w:t>
      </w:r>
    </w:p>
    <w:p>
      <w:pPr>
        <w:pStyle w:val="Heading 3"/>
        <w:spacing w:before="93"/>
      </w:pPr>
      <w:r>
        <w:rPr>
          <w:rStyle w:val="None"/>
          <w:rtl w:val="0"/>
          <w:lang w:val="de-DE"/>
        </w:rPr>
        <w:t>MESSENGER</w:t>
      </w:r>
      <w:r>
        <w:rPr>
          <w:rStyle w:val="None"/>
          <w:spacing w:val="0"/>
          <w:rtl w:val="0"/>
          <w:lang w:val="de-DE"/>
        </w:rPr>
        <w:t xml:space="preserve"> </w:t>
      </w:r>
      <w:r>
        <w:rPr>
          <w:rStyle w:val="None"/>
          <w:rtl w:val="0"/>
          <w:lang w:val="de-DE"/>
        </w:rPr>
        <w:t>TEAM</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Body A"/>
        <w:tabs>
          <w:tab w:val="left" w:pos="9360"/>
        </w:tabs>
        <w:spacing w:before="144"/>
        <w:ind w:left="100" w:firstLine="0"/>
        <w:rPr>
          <w:rStyle w:val="None"/>
          <w:sz w:val="24"/>
          <w:szCs w:val="24"/>
        </w:rPr>
      </w:pPr>
      <w:r>
        <w:rPr>
          <w:rStyle w:val="None"/>
          <w:spacing w:val="-1"/>
          <w:sz w:val="24"/>
          <w:szCs w:val="24"/>
          <w:rtl w:val="0"/>
          <w:lang w:val="de-DE"/>
        </w:rPr>
        <w:t>BETHEL</w:t>
      </w:r>
      <w:r>
        <w:rPr>
          <w:rStyle w:val="None"/>
          <w:spacing w:val="-12"/>
          <w:sz w:val="24"/>
          <w:szCs w:val="24"/>
          <w:rtl w:val="0"/>
        </w:rPr>
        <w:t xml:space="preserve"> </w:t>
      </w:r>
      <w:r>
        <w:rPr>
          <w:rStyle w:val="None"/>
          <w:sz w:val="24"/>
          <w:szCs w:val="24"/>
          <w:rtl w:val="0"/>
          <w:lang w:val="de-DE"/>
        </w:rPr>
        <w:t>NO.</w:t>
      </w:r>
      <w:r>
        <w:rPr>
          <w:rStyle w:val="None"/>
          <w:spacing w:val="-17"/>
          <w:sz w:val="24"/>
          <w:szCs w:val="24"/>
          <w:rtl w:val="0"/>
        </w:rPr>
        <w:t xml:space="preserve"> </w:t>
      </w:r>
      <w:r>
        <w:rPr>
          <w:rStyle w:val="None"/>
          <w:sz w:val="24"/>
          <w:szCs w:val="24"/>
          <w:rtl w:val="0"/>
          <w:lang w:val="en-US"/>
        </w:rPr>
        <w:t>AND</w:t>
      </w:r>
      <w:r>
        <w:rPr>
          <w:rStyle w:val="None"/>
          <w:spacing w:val="-3"/>
          <w:sz w:val="24"/>
          <w:szCs w:val="24"/>
          <w:rtl w:val="0"/>
        </w:rPr>
        <w:t xml:space="preserve"> </w:t>
      </w:r>
      <w:r>
        <w:rPr>
          <w:rStyle w:val="None"/>
          <w:sz w:val="24"/>
          <w:szCs w:val="24"/>
          <w:rtl w:val="0"/>
          <w:lang w:val="es-ES_tradnl"/>
        </w:rPr>
        <w:t>LOCATION</w:t>
      </w:r>
      <w:r>
        <w:rPr>
          <w:rStyle w:val="None"/>
          <w:sz w:val="24"/>
          <w:szCs w:val="24"/>
          <w:u w:val="single"/>
          <w:rtl w:val="0"/>
        </w:rPr>
        <w:t xml:space="preserve"> </w:t>
        <w:tab/>
      </w:r>
    </w:p>
    <w:p>
      <w:pPr>
        <w:pStyle w:val="heading 4"/>
        <w:spacing w:before="124" w:line="364" w:lineRule="auto"/>
        <w:ind w:right="1858"/>
      </w:pPr>
      <w:r>
        <w:rPr>
          <w:rStyle w:val="None"/>
          <w:rtl w:val="0"/>
          <w:lang w:val="en-US"/>
        </w:rPr>
        <w:t xml:space="preserve">Please include </w:t>
      </w:r>
      <w:r>
        <w:rPr>
          <w:rStyle w:val="None"/>
          <w:rtl w:val="0"/>
          <w:lang w:val="en-US"/>
        </w:rPr>
        <w:t>“</w:t>
      </w:r>
      <w:r>
        <w:rPr>
          <w:rStyle w:val="None"/>
          <w:rtl w:val="0"/>
          <w:lang w:val="en-US"/>
        </w:rPr>
        <w:t>SA</w:t>
      </w:r>
      <w:r>
        <w:rPr>
          <w:rStyle w:val="None"/>
          <w:rtl w:val="0"/>
          <w:lang w:val="en-US"/>
        </w:rPr>
        <w:t>”</w:t>
      </w:r>
      <w:r>
        <w:rPr>
          <w:rStyle w:val="None"/>
          <w:spacing w:val="0"/>
          <w:rtl w:val="0"/>
          <w:lang w:val="en-US"/>
        </w:rPr>
        <w:t xml:space="preserve"> </w:t>
      </w:r>
      <w:r>
        <w:rPr>
          <w:rStyle w:val="None"/>
          <w:rtl w:val="0"/>
          <w:lang w:val="en-US"/>
        </w:rPr>
        <w:t>behind</w:t>
      </w:r>
      <w:r>
        <w:rPr>
          <w:rStyle w:val="None"/>
          <w:spacing w:val="0"/>
          <w:rtl w:val="0"/>
          <w:lang w:val="en-US"/>
        </w:rPr>
        <w:t xml:space="preserve"> </w:t>
      </w:r>
      <w:r>
        <w:rPr>
          <w:rStyle w:val="None"/>
          <w:rtl w:val="0"/>
          <w:lang w:val="en-US"/>
        </w:rPr>
        <w:t>name if</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Competition.</w:t>
      </w:r>
    </w:p>
    <w:p>
      <w:pPr>
        <w:pStyle w:val="Body A"/>
        <w:spacing w:before="1"/>
        <w:ind w:left="100" w:firstLine="0"/>
        <w:rPr>
          <w:rStyle w:val="None"/>
          <w:sz w:val="24"/>
          <w:szCs w:val="24"/>
        </w:rPr>
      </w:pPr>
      <w:r>
        <w:rPr>
          <w:rStyle w:val="None"/>
          <w:sz w:val="24"/>
          <w:szCs w:val="24"/>
          <w:rtl w:val="0"/>
          <w:lang w:val="de-DE"/>
        </w:rPr>
        <w:t>MESSENGER'S NAMES:</w:t>
      </w:r>
    </w:p>
    <w:p>
      <w:pPr>
        <w:pStyle w:val="Body Text"/>
        <w:tabs>
          <w:tab w:val="left" w:pos="9296"/>
          <w:tab w:val="left" w:pos="9374"/>
          <w:tab w:val="left" w:pos="9430"/>
        </w:tabs>
        <w:spacing w:before="144" w:line="362" w:lineRule="auto"/>
        <w:ind w:left="100" w:right="980" w:firstLine="0"/>
        <w:jc w:val="both"/>
      </w:pPr>
      <w:r>
        <w:rPr>
          <w:rStyle w:val="None"/>
          <w:rtl w:val="0"/>
          <w:lang w:val="en-US"/>
        </w:rPr>
        <w:t>1st</w:t>
      </w:r>
      <w:r>
        <w:rPr>
          <w:rStyle w:val="None"/>
          <w:u w:val="single"/>
        </w:rPr>
        <w:tab/>
        <w:tab/>
        <w:tab/>
      </w:r>
      <w:r>
        <w:rPr>
          <w:rStyle w:val="None"/>
          <w:rtl w:val="0"/>
          <w:lang w:val="en-US"/>
        </w:rPr>
        <w:t xml:space="preserve"> 2nd</w:t>
      </w:r>
      <w:r>
        <w:rPr>
          <w:rStyle w:val="None"/>
          <w:u w:val="single"/>
        </w:rPr>
        <w:tab/>
        <w:tab/>
        <w:tab/>
      </w:r>
      <w:r>
        <w:rPr>
          <w:rStyle w:val="None"/>
          <w:rtl w:val="0"/>
          <w:lang w:val="en-US"/>
        </w:rPr>
        <w:t xml:space="preserve"> 3rd</w:t>
      </w:r>
      <w:r>
        <w:rPr>
          <w:rStyle w:val="None"/>
          <w:u w:val="single"/>
        </w:rPr>
        <w:tab/>
        <w:tab/>
        <w:tab/>
      </w:r>
      <w:r>
        <w:rPr>
          <w:rStyle w:val="None"/>
          <w:rtl w:val="0"/>
          <w:lang w:val="en-US"/>
        </w:rPr>
        <w:t xml:space="preserve"> 4th</w:t>
      </w:r>
      <w:r>
        <w:rPr>
          <w:rStyle w:val="None"/>
          <w:u w:val="single"/>
        </w:rPr>
        <w:tab/>
        <w:tab/>
        <w:tab/>
      </w:r>
      <w:r>
        <w:rPr>
          <w:rStyle w:val="None"/>
          <w:rtl w:val="0"/>
          <w:lang w:val="en-US"/>
        </w:rPr>
        <w:t xml:space="preserve"> 5th</w:t>
      </w:r>
      <w:r>
        <w:rPr>
          <w:rStyle w:val="None"/>
          <w:u w:val="single"/>
        </w:rPr>
        <w:tab/>
        <w:tab/>
        <w:tab/>
      </w:r>
      <w:r>
        <w:rPr>
          <w:rStyle w:val="None"/>
          <w:rtl w:val="0"/>
          <w:lang w:val="en-US"/>
        </w:rPr>
        <w:t xml:space="preserve"> SIGNED:</w:t>
      </w:r>
      <w:r>
        <w:rPr>
          <w:rStyle w:val="None"/>
          <w:spacing w:val="0"/>
          <w:rtl w:val="0"/>
          <w:lang w:val="en-US"/>
        </w:rPr>
        <w:t xml:space="preserve"> </w:t>
      </w:r>
      <w:r>
        <w:rPr>
          <w:rStyle w:val="None"/>
          <w:u w:val="single"/>
          <w:rtl w:val="0"/>
          <w:lang w:val="en-US"/>
        </w:rPr>
        <w:t xml:space="preserve"> </w:t>
        <w:tab/>
      </w:r>
    </w:p>
    <w:p>
      <w:pPr>
        <w:pStyle w:val="Body Text"/>
        <w:tabs>
          <w:tab w:val="left" w:pos="6913"/>
        </w:tabs>
        <w:spacing w:line="276" w:lineRule="exact"/>
        <w:ind w:left="1540" w:firstLine="0"/>
      </w:pPr>
      <w:r>
        <w:rPr>
          <w:rStyle w:val="None"/>
          <w:rtl w:val="0"/>
          <w:lang w:val="en-US"/>
        </w:rPr>
        <w:t>Bethel Guardian</w:t>
        <w:tab/>
        <w:t>Date</w:t>
      </w:r>
    </w:p>
    <w:p>
      <w:pPr>
        <w:pStyle w:val="Body A"/>
        <w:tabs>
          <w:tab w:val="left" w:pos="5985"/>
        </w:tabs>
        <w:spacing w:before="124"/>
        <w:ind w:left="100" w:firstLine="0"/>
        <w:rPr>
          <w:rStyle w:val="None"/>
          <w:sz w:val="24"/>
          <w:szCs w:val="24"/>
        </w:rPr>
      </w:pPr>
      <w:r>
        <w:rPr>
          <w:rStyle w:val="None"/>
          <w:sz w:val="24"/>
          <w:szCs w:val="24"/>
          <w:rtl w:val="0"/>
          <w:lang w:val="de-DE"/>
        </w:rPr>
        <w:t>PHONE NO.</w:t>
      </w:r>
      <w:r>
        <w:rPr>
          <w:rStyle w:val="None"/>
          <w:sz w:val="24"/>
          <w:szCs w:val="24"/>
          <w:u w:val="single"/>
          <w:rtl w:val="0"/>
        </w:rPr>
        <w:t xml:space="preserve"> </w:t>
        <w:tab/>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spacing w:before="7"/>
        <w:rPr>
          <w:rStyle w:val="None"/>
          <w:sz w:val="17"/>
          <w:szCs w:val="17"/>
        </w:rPr>
      </w:pPr>
    </w:p>
    <w:p>
      <w:pPr>
        <w:pStyle w:val="Heading 3"/>
        <w:spacing w:before="92"/>
      </w:pPr>
      <w:r>
        <w:rPr>
          <w:rStyle w:val="None"/>
          <w:rtl w:val="0"/>
          <w:lang w:val="de-DE"/>
        </w:rPr>
        <w:t>MESSENGER</w:t>
      </w:r>
      <w:r>
        <w:rPr>
          <w:rStyle w:val="None"/>
          <w:spacing w:val="0"/>
          <w:rtl w:val="0"/>
          <w:lang w:val="de-DE"/>
        </w:rPr>
        <w:t xml:space="preserve"> </w:t>
      </w:r>
      <w:r>
        <w:rPr>
          <w:rStyle w:val="None"/>
          <w:rtl w:val="0"/>
          <w:lang w:val="de-DE"/>
        </w:rPr>
        <w:t>TEAM</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Body A"/>
        <w:tabs>
          <w:tab w:val="left" w:pos="9227"/>
        </w:tabs>
        <w:spacing w:before="144"/>
        <w:ind w:left="100" w:firstLine="0"/>
        <w:rPr>
          <w:rStyle w:val="None"/>
          <w:sz w:val="24"/>
          <w:szCs w:val="24"/>
        </w:rPr>
      </w:pPr>
      <w:r>
        <w:rPr>
          <w:rStyle w:val="None"/>
          <w:spacing w:val="-1"/>
          <w:sz w:val="24"/>
          <w:szCs w:val="24"/>
          <w:rtl w:val="0"/>
          <w:lang w:val="de-DE"/>
        </w:rPr>
        <w:t>BETHEL</w:t>
      </w:r>
      <w:r>
        <w:rPr>
          <w:rStyle w:val="None"/>
          <w:spacing w:val="-12"/>
          <w:sz w:val="24"/>
          <w:szCs w:val="24"/>
          <w:rtl w:val="0"/>
        </w:rPr>
        <w:t xml:space="preserve"> </w:t>
      </w:r>
      <w:r>
        <w:rPr>
          <w:rStyle w:val="None"/>
          <w:sz w:val="24"/>
          <w:szCs w:val="24"/>
          <w:rtl w:val="0"/>
          <w:lang w:val="de-DE"/>
        </w:rPr>
        <w:t>NO.</w:t>
      </w:r>
      <w:r>
        <w:rPr>
          <w:rStyle w:val="None"/>
          <w:spacing w:val="-17"/>
          <w:sz w:val="24"/>
          <w:szCs w:val="24"/>
          <w:rtl w:val="0"/>
        </w:rPr>
        <w:t xml:space="preserve"> </w:t>
      </w:r>
      <w:r>
        <w:rPr>
          <w:rStyle w:val="None"/>
          <w:sz w:val="24"/>
          <w:szCs w:val="24"/>
          <w:rtl w:val="0"/>
          <w:lang w:val="en-US"/>
        </w:rPr>
        <w:t>AND</w:t>
      </w:r>
      <w:r>
        <w:rPr>
          <w:rStyle w:val="None"/>
          <w:spacing w:val="-3"/>
          <w:sz w:val="24"/>
          <w:szCs w:val="24"/>
          <w:rtl w:val="0"/>
        </w:rPr>
        <w:t xml:space="preserve"> </w:t>
      </w:r>
      <w:r>
        <w:rPr>
          <w:rStyle w:val="None"/>
          <w:sz w:val="24"/>
          <w:szCs w:val="24"/>
          <w:rtl w:val="0"/>
          <w:lang w:val="es-ES_tradnl"/>
        </w:rPr>
        <w:t>LOCATION</w:t>
      </w:r>
      <w:r>
        <w:rPr>
          <w:rStyle w:val="None"/>
          <w:sz w:val="24"/>
          <w:szCs w:val="24"/>
          <w:u w:val="single"/>
          <w:rtl w:val="0"/>
        </w:rPr>
        <w:t xml:space="preserve"> </w:t>
        <w:tab/>
      </w:r>
    </w:p>
    <w:p>
      <w:pPr>
        <w:pStyle w:val="heading 4"/>
        <w:spacing w:before="124" w:line="364" w:lineRule="auto"/>
        <w:ind w:right="1858"/>
      </w:pPr>
      <w:r>
        <w:rPr>
          <w:rStyle w:val="None"/>
          <w:rtl w:val="0"/>
          <w:lang w:val="en-US"/>
        </w:rPr>
        <w:t xml:space="preserve">Please include </w:t>
      </w:r>
      <w:r>
        <w:rPr>
          <w:rStyle w:val="None"/>
          <w:rtl w:val="0"/>
          <w:lang w:val="en-US"/>
        </w:rPr>
        <w:t>“</w:t>
      </w:r>
      <w:r>
        <w:rPr>
          <w:rStyle w:val="None"/>
          <w:rtl w:val="0"/>
          <w:lang w:val="en-US"/>
        </w:rPr>
        <w:t>SA</w:t>
      </w:r>
      <w:r>
        <w:rPr>
          <w:rStyle w:val="None"/>
          <w:rtl w:val="0"/>
          <w:lang w:val="en-US"/>
        </w:rPr>
        <w:t>”</w:t>
      </w:r>
      <w:r>
        <w:rPr>
          <w:rStyle w:val="None"/>
          <w:spacing w:val="0"/>
          <w:rtl w:val="0"/>
          <w:lang w:val="en-US"/>
        </w:rPr>
        <w:t xml:space="preserve"> </w:t>
      </w:r>
      <w:r>
        <w:rPr>
          <w:rStyle w:val="None"/>
          <w:rtl w:val="0"/>
          <w:lang w:val="en-US"/>
        </w:rPr>
        <w:t>behind</w:t>
      </w:r>
      <w:r>
        <w:rPr>
          <w:rStyle w:val="None"/>
          <w:spacing w:val="0"/>
          <w:rtl w:val="0"/>
          <w:lang w:val="en-US"/>
        </w:rPr>
        <w:t xml:space="preserve"> </w:t>
      </w:r>
      <w:r>
        <w:rPr>
          <w:rStyle w:val="None"/>
          <w:rtl w:val="0"/>
          <w:lang w:val="en-US"/>
        </w:rPr>
        <w:t>name if</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Competition.</w:t>
      </w:r>
    </w:p>
    <w:p>
      <w:pPr>
        <w:pStyle w:val="Body A"/>
        <w:spacing w:before="1"/>
        <w:ind w:left="100" w:firstLine="0"/>
        <w:rPr>
          <w:rStyle w:val="None"/>
          <w:sz w:val="24"/>
          <w:szCs w:val="24"/>
        </w:rPr>
      </w:pPr>
      <w:r>
        <w:rPr>
          <w:rStyle w:val="None"/>
          <w:sz w:val="24"/>
          <w:szCs w:val="24"/>
          <w:rtl w:val="0"/>
          <w:lang w:val="de-DE"/>
        </w:rPr>
        <w:t>MESSENGER'S NAMES:</w:t>
      </w:r>
    </w:p>
    <w:p>
      <w:pPr>
        <w:pStyle w:val="Body Text"/>
        <w:tabs>
          <w:tab w:val="left" w:pos="9296"/>
          <w:tab w:val="left" w:pos="9374"/>
          <w:tab w:val="left" w:pos="9430"/>
        </w:tabs>
        <w:spacing w:before="144" w:line="362" w:lineRule="auto"/>
        <w:ind w:left="100" w:right="980" w:firstLine="0"/>
        <w:jc w:val="both"/>
      </w:pPr>
      <w:r>
        <w:rPr>
          <w:rStyle w:val="None"/>
          <w:rtl w:val="0"/>
          <w:lang w:val="en-US"/>
        </w:rPr>
        <w:t>1st</w:t>
      </w:r>
      <w:r>
        <w:rPr>
          <w:rStyle w:val="None"/>
          <w:u w:val="single"/>
        </w:rPr>
        <w:tab/>
        <w:tab/>
        <w:tab/>
      </w:r>
      <w:r>
        <w:rPr>
          <w:rStyle w:val="None"/>
          <w:rtl w:val="0"/>
          <w:lang w:val="en-US"/>
        </w:rPr>
        <w:t xml:space="preserve"> 2nd</w:t>
      </w:r>
      <w:r>
        <w:rPr>
          <w:rStyle w:val="None"/>
          <w:u w:val="single"/>
        </w:rPr>
        <w:tab/>
        <w:tab/>
        <w:tab/>
      </w:r>
      <w:r>
        <w:rPr>
          <w:rStyle w:val="None"/>
          <w:rtl w:val="0"/>
          <w:lang w:val="en-US"/>
        </w:rPr>
        <w:t xml:space="preserve"> 3rd</w:t>
      </w:r>
      <w:r>
        <w:rPr>
          <w:rStyle w:val="None"/>
          <w:u w:val="single"/>
        </w:rPr>
        <w:tab/>
        <w:tab/>
        <w:tab/>
      </w:r>
      <w:r>
        <w:rPr>
          <w:rStyle w:val="None"/>
          <w:rtl w:val="0"/>
          <w:lang w:val="en-US"/>
        </w:rPr>
        <w:t xml:space="preserve"> 4th</w:t>
      </w:r>
      <w:r>
        <w:rPr>
          <w:rStyle w:val="None"/>
          <w:u w:val="single"/>
        </w:rPr>
        <w:tab/>
        <w:tab/>
        <w:tab/>
      </w:r>
      <w:r>
        <w:rPr>
          <w:rStyle w:val="None"/>
          <w:rtl w:val="0"/>
          <w:lang w:val="en-US"/>
        </w:rPr>
        <w:t xml:space="preserve"> 5th</w:t>
      </w:r>
      <w:r>
        <w:rPr>
          <w:rStyle w:val="None"/>
          <w:u w:val="single"/>
        </w:rPr>
        <w:tab/>
        <w:tab/>
        <w:tab/>
      </w:r>
      <w:r>
        <w:rPr>
          <w:rStyle w:val="None"/>
          <w:rtl w:val="0"/>
          <w:lang w:val="en-US"/>
        </w:rPr>
        <w:t xml:space="preserve"> SIGNED:</w:t>
      </w:r>
      <w:r>
        <w:rPr>
          <w:rStyle w:val="None"/>
          <w:spacing w:val="0"/>
          <w:rtl w:val="0"/>
          <w:lang w:val="en-US"/>
        </w:rPr>
        <w:t xml:space="preserve"> </w:t>
      </w:r>
      <w:r>
        <w:rPr>
          <w:rStyle w:val="None"/>
          <w:u w:val="single"/>
          <w:rtl w:val="0"/>
          <w:lang w:val="en-US"/>
        </w:rPr>
        <w:t xml:space="preserve"> </w:t>
        <w:tab/>
      </w:r>
    </w:p>
    <w:p>
      <w:pPr>
        <w:pStyle w:val="Body Text"/>
        <w:tabs>
          <w:tab w:val="left" w:pos="6913"/>
        </w:tabs>
        <w:spacing w:line="256" w:lineRule="exact"/>
        <w:ind w:left="1540" w:firstLine="0"/>
      </w:pPr>
      <w:r>
        <w:rPr>
          <w:rStyle w:val="None"/>
          <w:rtl w:val="0"/>
          <w:lang w:val="en-US"/>
        </w:rPr>
        <w:t>Bethel Guardian</w:t>
        <w:tab/>
        <w:t>Date</w:t>
      </w:r>
    </w:p>
    <w:p>
      <w:pPr>
        <w:pStyle w:val="Body A"/>
        <w:tabs>
          <w:tab w:val="left" w:pos="5985"/>
        </w:tabs>
        <w:spacing w:before="144"/>
        <w:ind w:left="100" w:firstLine="0"/>
        <w:rPr>
          <w:rStyle w:val="None"/>
          <w:sz w:val="24"/>
          <w:szCs w:val="24"/>
        </w:rPr>
      </w:pPr>
      <w:r>
        <w:rPr>
          <w:rStyle w:val="None"/>
          <w:sz w:val="24"/>
          <w:szCs w:val="24"/>
          <w:rtl w:val="0"/>
          <w:lang w:val="de-DE"/>
        </w:rPr>
        <w:t>PHONE NO.</w:t>
      </w:r>
      <w:r>
        <w:rPr>
          <w:rStyle w:val="None"/>
          <w:sz w:val="24"/>
          <w:szCs w:val="24"/>
          <w:u w:val="single"/>
          <w:rtl w:val="0"/>
        </w:rPr>
        <w:t xml:space="preserve"> </w:t>
        <w:tab/>
      </w:r>
    </w:p>
    <w:p>
      <w:pPr>
        <w:pStyle w:val="Body A"/>
        <w:sectPr>
          <w:headerReference w:type="default" r:id="rId23"/>
          <w:footerReference w:type="default" r:id="rId24"/>
          <w:pgSz w:w="12240" w:h="15840" w:orient="portrait"/>
          <w:pgMar w:top="1500" w:right="460" w:bottom="0" w:left="1340" w:header="0" w:footer="671"/>
          <w:bidi w:val="0"/>
        </w:sectPr>
      </w:pPr>
    </w:p>
    <w:p>
      <w:pPr>
        <w:pStyle w:val="Heading 3"/>
        <w:spacing w:before="93"/>
        <w:jc w:val="both"/>
      </w:pPr>
      <w:r>
        <w:rPr>
          <w:rStyle w:val="None"/>
          <w:rtl w:val="0"/>
          <w:lang w:val="de-DE"/>
        </w:rPr>
        <w:t>ROYALTY</w:t>
      </w:r>
      <w:r>
        <w:rPr>
          <w:rStyle w:val="None"/>
          <w:spacing w:val="0"/>
          <w:rtl w:val="0"/>
          <w:lang w:val="de-DE"/>
        </w:rPr>
        <w:t xml:space="preserve"> </w:t>
      </w:r>
      <w:r>
        <w:rPr>
          <w:rStyle w:val="None"/>
          <w:rtl w:val="0"/>
          <w:lang w:val="de-DE"/>
        </w:rPr>
        <w:t>TEAM</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Body A"/>
        <w:tabs>
          <w:tab w:val="left" w:pos="9360"/>
        </w:tabs>
        <w:spacing w:before="144"/>
        <w:ind w:left="100" w:firstLine="0"/>
        <w:jc w:val="both"/>
        <w:rPr>
          <w:rStyle w:val="None"/>
          <w:sz w:val="24"/>
          <w:szCs w:val="24"/>
        </w:rPr>
      </w:pPr>
      <w:r>
        <w:rPr>
          <w:rStyle w:val="None"/>
          <w:spacing w:val="-1"/>
          <w:sz w:val="24"/>
          <w:szCs w:val="24"/>
          <w:rtl w:val="0"/>
          <w:lang w:val="de-DE"/>
        </w:rPr>
        <w:t>BETHEL</w:t>
      </w:r>
      <w:r>
        <w:rPr>
          <w:rStyle w:val="None"/>
          <w:spacing w:val="-12"/>
          <w:sz w:val="24"/>
          <w:szCs w:val="24"/>
          <w:rtl w:val="0"/>
        </w:rPr>
        <w:t xml:space="preserve"> </w:t>
      </w:r>
      <w:r>
        <w:rPr>
          <w:rStyle w:val="None"/>
          <w:sz w:val="24"/>
          <w:szCs w:val="24"/>
          <w:rtl w:val="0"/>
          <w:lang w:val="de-DE"/>
        </w:rPr>
        <w:t>NO.</w:t>
      </w:r>
      <w:r>
        <w:rPr>
          <w:rStyle w:val="None"/>
          <w:spacing w:val="-17"/>
          <w:sz w:val="24"/>
          <w:szCs w:val="24"/>
          <w:rtl w:val="0"/>
        </w:rPr>
        <w:t xml:space="preserve"> </w:t>
      </w:r>
      <w:r>
        <w:rPr>
          <w:rStyle w:val="None"/>
          <w:sz w:val="24"/>
          <w:szCs w:val="24"/>
          <w:rtl w:val="0"/>
          <w:lang w:val="en-US"/>
        </w:rPr>
        <w:t>AND</w:t>
      </w:r>
      <w:r>
        <w:rPr>
          <w:rStyle w:val="None"/>
          <w:spacing w:val="-3"/>
          <w:sz w:val="24"/>
          <w:szCs w:val="24"/>
          <w:rtl w:val="0"/>
        </w:rPr>
        <w:t xml:space="preserve"> </w:t>
      </w:r>
      <w:r>
        <w:rPr>
          <w:rStyle w:val="None"/>
          <w:sz w:val="24"/>
          <w:szCs w:val="24"/>
          <w:rtl w:val="0"/>
          <w:lang w:val="es-ES_tradnl"/>
        </w:rPr>
        <w:t>LOCATION</w:t>
      </w:r>
      <w:r>
        <w:rPr>
          <w:rStyle w:val="None"/>
          <w:sz w:val="24"/>
          <w:szCs w:val="24"/>
          <w:u w:val="single"/>
          <w:rtl w:val="0"/>
        </w:rPr>
        <w:t xml:space="preserve"> </w:t>
        <w:tab/>
      </w:r>
    </w:p>
    <w:p>
      <w:pPr>
        <w:pStyle w:val="heading 4"/>
        <w:spacing w:before="124" w:line="364" w:lineRule="auto"/>
        <w:ind w:right="1858"/>
      </w:pPr>
      <w:r>
        <w:rPr>
          <w:rStyle w:val="None"/>
          <w:rtl w:val="0"/>
          <w:lang w:val="en-US"/>
        </w:rPr>
        <w:t xml:space="preserve">Please include </w:t>
      </w:r>
      <w:r>
        <w:rPr>
          <w:rStyle w:val="None"/>
          <w:rtl w:val="0"/>
          <w:lang w:val="en-US"/>
        </w:rPr>
        <w:t>“</w:t>
      </w:r>
      <w:r>
        <w:rPr>
          <w:rStyle w:val="None"/>
          <w:rtl w:val="0"/>
          <w:lang w:val="en-US"/>
        </w:rPr>
        <w:t>SA</w:t>
      </w:r>
      <w:r>
        <w:rPr>
          <w:rStyle w:val="None"/>
          <w:rtl w:val="0"/>
          <w:lang w:val="en-US"/>
        </w:rPr>
        <w:t>”</w:t>
      </w:r>
      <w:r>
        <w:rPr>
          <w:rStyle w:val="None"/>
          <w:spacing w:val="0"/>
          <w:rtl w:val="0"/>
          <w:lang w:val="en-US"/>
        </w:rPr>
        <w:t xml:space="preserve"> </w:t>
      </w:r>
      <w:r>
        <w:rPr>
          <w:rStyle w:val="None"/>
          <w:rtl w:val="0"/>
          <w:lang w:val="en-US"/>
        </w:rPr>
        <w:t>behind</w:t>
      </w:r>
      <w:r>
        <w:rPr>
          <w:rStyle w:val="None"/>
          <w:spacing w:val="0"/>
          <w:rtl w:val="0"/>
          <w:lang w:val="en-US"/>
        </w:rPr>
        <w:t xml:space="preserve"> </w:t>
      </w:r>
      <w:r>
        <w:rPr>
          <w:rStyle w:val="None"/>
          <w:rtl w:val="0"/>
          <w:lang w:val="en-US"/>
        </w:rPr>
        <w:t>name if</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Competition.</w:t>
      </w:r>
    </w:p>
    <w:p>
      <w:pPr>
        <w:pStyle w:val="Body A"/>
        <w:spacing w:before="1"/>
        <w:ind w:left="100" w:firstLine="0"/>
        <w:jc w:val="both"/>
        <w:rPr>
          <w:rStyle w:val="None"/>
          <w:sz w:val="24"/>
          <w:szCs w:val="24"/>
        </w:rPr>
      </w:pPr>
      <w:r>
        <w:rPr>
          <w:rStyle w:val="None"/>
          <w:spacing w:val="-1"/>
          <w:sz w:val="24"/>
          <w:szCs w:val="24"/>
          <w:rtl w:val="0"/>
        </w:rPr>
        <w:t>ROYALTY</w:t>
      </w:r>
      <w:r>
        <w:rPr>
          <w:rStyle w:val="None"/>
          <w:spacing w:val="-16"/>
          <w:sz w:val="24"/>
          <w:szCs w:val="24"/>
          <w:rtl w:val="0"/>
        </w:rPr>
        <w:t xml:space="preserve"> </w:t>
      </w:r>
      <w:r>
        <w:rPr>
          <w:rStyle w:val="None"/>
          <w:spacing w:val="-1"/>
          <w:sz w:val="24"/>
          <w:szCs w:val="24"/>
          <w:rtl w:val="0"/>
        </w:rPr>
        <w:t>NAMES:</w:t>
      </w:r>
    </w:p>
    <w:p>
      <w:pPr>
        <w:pStyle w:val="Body A"/>
        <w:tabs>
          <w:tab w:val="left" w:pos="9359"/>
        </w:tabs>
        <w:spacing w:before="144" w:line="357" w:lineRule="auto"/>
        <w:ind w:left="100" w:right="1036" w:firstLine="0"/>
        <w:jc w:val="both"/>
        <w:rPr>
          <w:rStyle w:val="None"/>
          <w:sz w:val="24"/>
          <w:szCs w:val="24"/>
        </w:rPr>
      </w:pPr>
      <w:r>
        <w:rPr>
          <w:rStyle w:val="None"/>
          <w:sz w:val="24"/>
          <w:szCs w:val="24"/>
          <w:rtl w:val="0"/>
        </w:rPr>
        <w:t>HQ</w:t>
      </w:r>
      <w:r>
        <w:rPr>
          <w:rStyle w:val="None"/>
          <w:sz w:val="24"/>
          <w:szCs w:val="24"/>
          <w:u w:val="single"/>
        </w:rPr>
        <w:tab/>
      </w:r>
      <w:r>
        <w:rPr>
          <w:rStyle w:val="None"/>
          <w:sz w:val="24"/>
          <w:szCs w:val="24"/>
          <w:rtl w:val="0"/>
        </w:rPr>
        <w:t xml:space="preserve"> SP</w:t>
      </w:r>
      <w:r>
        <w:rPr>
          <w:rStyle w:val="None"/>
          <w:sz w:val="24"/>
          <w:szCs w:val="24"/>
          <w:u w:val="single"/>
        </w:rPr>
        <w:tab/>
      </w:r>
      <w:r>
        <w:rPr>
          <w:rStyle w:val="None"/>
          <w:sz w:val="24"/>
          <w:szCs w:val="24"/>
          <w:rtl w:val="0"/>
          <w:lang w:val="de-DE"/>
        </w:rPr>
        <w:t xml:space="preserve"> JP</w:t>
      </w:r>
      <w:r>
        <w:rPr>
          <w:rStyle w:val="None"/>
          <w:spacing w:val="-5"/>
          <w:sz w:val="24"/>
          <w:szCs w:val="24"/>
          <w:rtl w:val="0"/>
        </w:rPr>
        <w:t xml:space="preserve"> </w:t>
      </w:r>
      <w:r>
        <w:rPr>
          <w:rStyle w:val="None"/>
          <w:sz w:val="24"/>
          <w:szCs w:val="24"/>
          <w:u w:val="single"/>
          <w:rtl w:val="0"/>
        </w:rPr>
        <w:t xml:space="preserve"> </w:t>
        <w:tab/>
        <w:t xml:space="preserve"> </w:t>
      </w:r>
    </w:p>
    <w:p>
      <w:pPr>
        <w:pStyle w:val="Body Text"/>
        <w:spacing w:before="1"/>
        <w:rPr>
          <w:rStyle w:val="None"/>
          <w:sz w:val="29"/>
          <w:szCs w:val="29"/>
        </w:rPr>
      </w:pPr>
    </w:p>
    <w:p>
      <w:pPr>
        <w:pStyle w:val="Body A"/>
        <w:tabs>
          <w:tab w:val="left" w:pos="9296"/>
        </w:tabs>
        <w:spacing w:before="92"/>
        <w:ind w:left="100" w:firstLine="0"/>
        <w:rPr>
          <w:rStyle w:val="None"/>
          <w:sz w:val="24"/>
          <w:szCs w:val="24"/>
        </w:rPr>
      </w:pPr>
      <w:r>
        <w:rPr>
          <w:rStyle w:val="None"/>
          <w:sz w:val="24"/>
          <w:szCs w:val="24"/>
          <w:rtl w:val="0"/>
          <w:lang w:val="de-DE"/>
        </w:rPr>
        <w:t>SIGNED:</w:t>
      </w:r>
      <w:r>
        <w:rPr>
          <w:rStyle w:val="None"/>
          <w:spacing w:val="-1"/>
          <w:sz w:val="24"/>
          <w:szCs w:val="24"/>
          <w:rtl w:val="0"/>
        </w:rPr>
        <w:t xml:space="preserve"> </w:t>
      </w:r>
      <w:r>
        <w:rPr>
          <w:rStyle w:val="None"/>
          <w:sz w:val="24"/>
          <w:szCs w:val="24"/>
          <w:u w:val="single"/>
          <w:rtl w:val="0"/>
        </w:rPr>
        <w:t xml:space="preserve"> </w:t>
        <w:tab/>
      </w:r>
    </w:p>
    <w:p>
      <w:pPr>
        <w:pStyle w:val="Body Text"/>
        <w:tabs>
          <w:tab w:val="left" w:pos="6913"/>
        </w:tabs>
        <w:spacing w:before="144"/>
        <w:ind w:left="1540" w:firstLine="0"/>
      </w:pPr>
      <w:r>
        <w:rPr>
          <w:rStyle w:val="None"/>
          <w:rtl w:val="0"/>
          <w:lang w:val="en-US"/>
        </w:rPr>
        <w:t>Bethel Guardian</w:t>
        <w:tab/>
        <w:t>Date</w:t>
      </w:r>
    </w:p>
    <w:p>
      <w:pPr>
        <w:pStyle w:val="Body A"/>
        <w:tabs>
          <w:tab w:val="left" w:pos="5985"/>
        </w:tabs>
        <w:spacing w:before="144"/>
        <w:ind w:left="100" w:firstLine="0"/>
        <w:rPr>
          <w:rStyle w:val="None"/>
          <w:sz w:val="24"/>
          <w:szCs w:val="24"/>
        </w:rPr>
      </w:pPr>
      <w:r>
        <w:rPr>
          <w:rStyle w:val="None"/>
          <w:sz w:val="24"/>
          <w:szCs w:val="24"/>
          <w:rtl w:val="0"/>
          <w:lang w:val="de-DE"/>
        </w:rPr>
        <w:t>PHONE NO.</w:t>
      </w:r>
      <w:r>
        <w:rPr>
          <w:rStyle w:val="None"/>
          <w:sz w:val="24"/>
          <w:szCs w:val="24"/>
          <w:u w:val="single"/>
          <w:rtl w:val="0"/>
        </w:rPr>
        <w:t xml:space="preserve"> </w:t>
        <w:tab/>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spacing w:before="10"/>
        <w:rPr>
          <w:rStyle w:val="None"/>
          <w:sz w:val="28"/>
          <w:szCs w:val="28"/>
        </w:rPr>
      </w:pPr>
    </w:p>
    <w:p>
      <w:pPr>
        <w:pStyle w:val="Heading 3"/>
        <w:spacing w:before="92"/>
        <w:jc w:val="both"/>
      </w:pPr>
      <w:r>
        <w:rPr>
          <w:rStyle w:val="None"/>
          <w:rtl w:val="0"/>
          <w:lang w:val="de-DE"/>
        </w:rPr>
        <w:t>ROYALTY</w:t>
      </w:r>
      <w:r>
        <w:rPr>
          <w:rStyle w:val="None"/>
          <w:spacing w:val="0"/>
          <w:rtl w:val="0"/>
          <w:lang w:val="de-DE"/>
        </w:rPr>
        <w:t xml:space="preserve"> </w:t>
      </w:r>
      <w:r>
        <w:rPr>
          <w:rStyle w:val="None"/>
          <w:rtl w:val="0"/>
          <w:lang w:val="de-DE"/>
        </w:rPr>
        <w:t>TEAM</w:t>
      </w:r>
      <w:r>
        <w:rPr>
          <w:rStyle w:val="None"/>
          <w:spacing w:val="0"/>
          <w:rtl w:val="0"/>
          <w:lang w:val="de-DE"/>
        </w:rPr>
        <w:t xml:space="preserve"> </w:t>
      </w:r>
      <w:r>
        <w:rPr>
          <w:rStyle w:val="None"/>
          <w:rtl w:val="0"/>
          <w:lang w:val="en-US"/>
        </w:rPr>
        <w:t>COMPETITION</w:t>
      </w:r>
      <w:r>
        <w:rPr>
          <w:rStyle w:val="None"/>
          <w:spacing w:val="0"/>
          <w:rtl w:val="0"/>
          <w:lang w:val="de-DE"/>
        </w:rPr>
        <w:t xml:space="preserve"> </w:t>
      </w:r>
      <w:r>
        <w:rPr>
          <w:rStyle w:val="None"/>
          <w:rtl w:val="0"/>
          <w:lang w:val="de-DE"/>
        </w:rPr>
        <w:t>ENTRY</w:t>
      </w:r>
      <w:r>
        <w:rPr>
          <w:rStyle w:val="None"/>
          <w:spacing w:val="0"/>
          <w:rtl w:val="0"/>
          <w:lang w:val="de-DE"/>
        </w:rPr>
        <w:t xml:space="preserve"> </w:t>
      </w:r>
      <w:r>
        <w:rPr>
          <w:rStyle w:val="None"/>
          <w:rtl w:val="0"/>
          <w:lang w:val="de-DE"/>
        </w:rPr>
        <w:t>FORM</w:t>
      </w:r>
    </w:p>
    <w:p>
      <w:pPr>
        <w:pStyle w:val="Body A"/>
        <w:tabs>
          <w:tab w:val="left" w:pos="9360"/>
        </w:tabs>
        <w:spacing w:before="124"/>
        <w:ind w:left="100" w:firstLine="0"/>
        <w:jc w:val="both"/>
        <w:rPr>
          <w:rStyle w:val="None"/>
          <w:sz w:val="24"/>
          <w:szCs w:val="24"/>
        </w:rPr>
      </w:pPr>
      <w:r>
        <w:rPr>
          <w:rStyle w:val="None"/>
          <w:spacing w:val="-1"/>
          <w:sz w:val="24"/>
          <w:szCs w:val="24"/>
          <w:rtl w:val="0"/>
          <w:lang w:val="de-DE"/>
        </w:rPr>
        <w:t>BETHEL</w:t>
      </w:r>
      <w:r>
        <w:rPr>
          <w:rStyle w:val="None"/>
          <w:spacing w:val="-12"/>
          <w:sz w:val="24"/>
          <w:szCs w:val="24"/>
          <w:rtl w:val="0"/>
        </w:rPr>
        <w:t xml:space="preserve"> </w:t>
      </w:r>
      <w:r>
        <w:rPr>
          <w:rStyle w:val="None"/>
          <w:sz w:val="24"/>
          <w:szCs w:val="24"/>
          <w:rtl w:val="0"/>
          <w:lang w:val="de-DE"/>
        </w:rPr>
        <w:t>NO.</w:t>
      </w:r>
      <w:r>
        <w:rPr>
          <w:rStyle w:val="None"/>
          <w:spacing w:val="-17"/>
          <w:sz w:val="24"/>
          <w:szCs w:val="24"/>
          <w:rtl w:val="0"/>
        </w:rPr>
        <w:t xml:space="preserve"> </w:t>
      </w:r>
      <w:r>
        <w:rPr>
          <w:rStyle w:val="None"/>
          <w:sz w:val="24"/>
          <w:szCs w:val="24"/>
          <w:rtl w:val="0"/>
          <w:lang w:val="en-US"/>
        </w:rPr>
        <w:t>AND</w:t>
      </w:r>
      <w:r>
        <w:rPr>
          <w:rStyle w:val="None"/>
          <w:spacing w:val="-3"/>
          <w:sz w:val="24"/>
          <w:szCs w:val="24"/>
          <w:rtl w:val="0"/>
        </w:rPr>
        <w:t xml:space="preserve"> </w:t>
      </w:r>
      <w:r>
        <w:rPr>
          <w:rStyle w:val="None"/>
          <w:sz w:val="24"/>
          <w:szCs w:val="24"/>
          <w:rtl w:val="0"/>
          <w:lang w:val="es-ES_tradnl"/>
        </w:rPr>
        <w:t>LOCATION</w:t>
      </w:r>
      <w:r>
        <w:rPr>
          <w:rStyle w:val="None"/>
          <w:sz w:val="24"/>
          <w:szCs w:val="24"/>
          <w:u w:val="single"/>
          <w:rtl w:val="0"/>
        </w:rPr>
        <w:t xml:space="preserve"> </w:t>
        <w:tab/>
      </w:r>
    </w:p>
    <w:p>
      <w:pPr>
        <w:pStyle w:val="heading 4"/>
        <w:spacing w:before="144" w:line="364" w:lineRule="auto"/>
        <w:ind w:right="1858"/>
      </w:pPr>
      <w:r>
        <w:rPr>
          <w:rStyle w:val="None"/>
          <w:rtl w:val="0"/>
          <w:lang w:val="en-US"/>
        </w:rPr>
        <w:t xml:space="preserve">Please include or </w:t>
      </w:r>
      <w:r>
        <w:rPr>
          <w:rStyle w:val="None"/>
          <w:rtl w:val="0"/>
          <w:lang w:val="en-US"/>
        </w:rPr>
        <w:t>“</w:t>
      </w:r>
      <w:r>
        <w:rPr>
          <w:rStyle w:val="None"/>
          <w:rtl w:val="0"/>
          <w:lang w:val="en-US"/>
        </w:rPr>
        <w:t>SA</w:t>
      </w:r>
      <w:r>
        <w:rPr>
          <w:rStyle w:val="None"/>
          <w:rtl w:val="0"/>
          <w:lang w:val="en-US"/>
        </w:rPr>
        <w:t>”</w:t>
      </w:r>
      <w:r>
        <w:rPr>
          <w:rStyle w:val="None"/>
          <w:spacing w:val="0"/>
          <w:rtl w:val="0"/>
          <w:lang w:val="en-US"/>
        </w:rPr>
        <w:t xml:space="preserve"> </w:t>
      </w:r>
      <w:r>
        <w:rPr>
          <w:rStyle w:val="None"/>
          <w:rtl w:val="0"/>
          <w:lang w:val="en-US"/>
        </w:rPr>
        <w:t>behind</w:t>
      </w:r>
      <w:r>
        <w:rPr>
          <w:rStyle w:val="None"/>
          <w:spacing w:val="0"/>
          <w:rtl w:val="0"/>
          <w:lang w:val="en-US"/>
        </w:rPr>
        <w:t xml:space="preserve"> </w:t>
      </w:r>
      <w:r>
        <w:rPr>
          <w:rStyle w:val="None"/>
          <w:rtl w:val="0"/>
          <w:lang w:val="en-US"/>
        </w:rPr>
        <w:t>name if</w:t>
      </w:r>
      <w:r>
        <w:rPr>
          <w:rStyle w:val="None"/>
          <w:spacing w:val="0"/>
          <w:rtl w:val="0"/>
          <w:lang w:val="en-US"/>
        </w:rPr>
        <w:t xml:space="preserve"> </w:t>
      </w:r>
      <w:r>
        <w:rPr>
          <w:rStyle w:val="None"/>
          <w:rtl w:val="0"/>
          <w:lang w:val="en-US"/>
        </w:rPr>
        <w:t>also</w:t>
      </w:r>
      <w:r>
        <w:rPr>
          <w:rStyle w:val="None"/>
          <w:spacing w:val="0"/>
          <w:rtl w:val="0"/>
          <w:lang w:val="en-US"/>
        </w:rPr>
        <w:t xml:space="preserve"> </w:t>
      </w:r>
      <w:r>
        <w:rPr>
          <w:rStyle w:val="None"/>
          <w:rtl w:val="0"/>
          <w:lang w:val="en-US"/>
        </w:rPr>
        <w:t>competing</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Competition.</w:t>
      </w:r>
    </w:p>
    <w:p>
      <w:pPr>
        <w:pStyle w:val="Body A"/>
        <w:spacing w:before="2"/>
        <w:ind w:left="100" w:firstLine="0"/>
        <w:jc w:val="both"/>
        <w:rPr>
          <w:rStyle w:val="None"/>
          <w:sz w:val="24"/>
          <w:szCs w:val="24"/>
        </w:rPr>
      </w:pPr>
      <w:r>
        <w:rPr>
          <w:rStyle w:val="None"/>
          <w:spacing w:val="-1"/>
          <w:sz w:val="24"/>
          <w:szCs w:val="24"/>
          <w:rtl w:val="0"/>
        </w:rPr>
        <w:t>ROYALTY</w:t>
      </w:r>
      <w:r>
        <w:rPr>
          <w:rStyle w:val="None"/>
          <w:spacing w:val="-16"/>
          <w:sz w:val="24"/>
          <w:szCs w:val="24"/>
          <w:rtl w:val="0"/>
        </w:rPr>
        <w:t xml:space="preserve"> </w:t>
      </w:r>
      <w:r>
        <w:rPr>
          <w:rStyle w:val="None"/>
          <w:spacing w:val="-1"/>
          <w:sz w:val="24"/>
          <w:szCs w:val="24"/>
          <w:rtl w:val="0"/>
        </w:rPr>
        <w:t>NAMES:</w:t>
      </w:r>
    </w:p>
    <w:p>
      <w:pPr>
        <w:pStyle w:val="Body A"/>
        <w:tabs>
          <w:tab w:val="left" w:pos="9252"/>
          <w:tab w:val="left" w:pos="9359"/>
        </w:tabs>
        <w:spacing w:before="124" w:line="364" w:lineRule="auto"/>
        <w:ind w:left="100" w:right="1036" w:firstLine="0"/>
        <w:jc w:val="both"/>
        <w:rPr>
          <w:rStyle w:val="None"/>
          <w:sz w:val="24"/>
          <w:szCs w:val="24"/>
        </w:rPr>
      </w:pPr>
      <w:r>
        <w:rPr>
          <w:rStyle w:val="None"/>
          <w:sz w:val="24"/>
          <w:szCs w:val="24"/>
          <w:rtl w:val="0"/>
        </w:rPr>
        <w:t>HQ</w:t>
      </w:r>
      <w:r>
        <w:rPr>
          <w:rStyle w:val="None"/>
          <w:sz w:val="24"/>
          <w:szCs w:val="24"/>
          <w:u w:val="single"/>
        </w:rPr>
        <w:tab/>
        <w:tab/>
      </w:r>
      <w:r>
        <w:rPr>
          <w:rStyle w:val="None"/>
          <w:sz w:val="24"/>
          <w:szCs w:val="24"/>
          <w:rtl w:val="0"/>
        </w:rPr>
        <w:t xml:space="preserve"> SP</w:t>
      </w:r>
      <w:r>
        <w:rPr>
          <w:rStyle w:val="None"/>
          <w:sz w:val="24"/>
          <w:szCs w:val="24"/>
          <w:u w:val="single"/>
        </w:rPr>
        <w:tab/>
        <w:tab/>
      </w:r>
      <w:r>
        <w:rPr>
          <w:rStyle w:val="None"/>
          <w:sz w:val="24"/>
          <w:szCs w:val="24"/>
          <w:rtl w:val="0"/>
          <w:lang w:val="de-DE"/>
        </w:rPr>
        <w:t xml:space="preserve"> JP</w:t>
      </w:r>
      <w:r>
        <w:rPr>
          <w:rStyle w:val="None"/>
          <w:spacing w:val="-5"/>
          <w:sz w:val="24"/>
          <w:szCs w:val="24"/>
          <w:rtl w:val="0"/>
        </w:rPr>
        <w:t xml:space="preserve"> </w:t>
      </w:r>
      <w:r>
        <w:rPr>
          <w:rStyle w:val="None"/>
          <w:sz w:val="24"/>
          <w:szCs w:val="24"/>
          <w:u w:val="single"/>
          <w:rtl w:val="0"/>
        </w:rPr>
        <w:t xml:space="preserve"> </w:t>
        <w:tab/>
      </w:r>
    </w:p>
    <w:p>
      <w:pPr>
        <w:pStyle w:val="Body Text"/>
        <w:spacing w:before="7"/>
        <w:rPr>
          <w:rStyle w:val="None"/>
          <w:sz w:val="28"/>
          <w:szCs w:val="28"/>
        </w:rPr>
      </w:pPr>
    </w:p>
    <w:p>
      <w:pPr>
        <w:pStyle w:val="Body A"/>
        <w:tabs>
          <w:tab w:val="left" w:pos="9296"/>
        </w:tabs>
        <w:spacing w:before="93"/>
        <w:ind w:left="100" w:firstLine="0"/>
        <w:rPr>
          <w:rStyle w:val="None"/>
          <w:sz w:val="24"/>
          <w:szCs w:val="24"/>
        </w:rPr>
      </w:pPr>
      <w:r>
        <w:rPr>
          <w:rStyle w:val="None"/>
          <w:sz w:val="24"/>
          <w:szCs w:val="24"/>
          <w:rtl w:val="0"/>
          <w:lang w:val="de-DE"/>
        </w:rPr>
        <w:t>SIGNED:</w:t>
      </w:r>
      <w:r>
        <w:rPr>
          <w:rStyle w:val="None"/>
          <w:spacing w:val="-1"/>
          <w:sz w:val="24"/>
          <w:szCs w:val="24"/>
          <w:rtl w:val="0"/>
        </w:rPr>
        <w:t xml:space="preserve"> </w:t>
      </w:r>
      <w:r>
        <w:rPr>
          <w:rStyle w:val="None"/>
          <w:sz w:val="24"/>
          <w:szCs w:val="24"/>
          <w:u w:val="single"/>
          <w:rtl w:val="0"/>
        </w:rPr>
        <w:t xml:space="preserve"> </w:t>
        <w:tab/>
      </w:r>
    </w:p>
    <w:p>
      <w:pPr>
        <w:pStyle w:val="Body Text"/>
        <w:tabs>
          <w:tab w:val="left" w:pos="6913"/>
        </w:tabs>
        <w:spacing w:before="124"/>
        <w:ind w:left="1540" w:firstLine="0"/>
      </w:pPr>
      <w:r>
        <w:rPr>
          <w:rStyle w:val="None"/>
          <w:rtl w:val="0"/>
          <w:lang w:val="en-US"/>
        </w:rPr>
        <w:t>Bethel Guardian</w:t>
        <w:tab/>
        <w:t>Date</w:t>
      </w:r>
    </w:p>
    <w:p>
      <w:pPr>
        <w:pStyle w:val="Body A"/>
        <w:tabs>
          <w:tab w:val="left" w:pos="5985"/>
        </w:tabs>
        <w:spacing w:before="144"/>
        <w:ind w:left="100" w:firstLine="0"/>
        <w:rPr>
          <w:rStyle w:val="None"/>
          <w:sz w:val="24"/>
          <w:szCs w:val="24"/>
        </w:rPr>
      </w:pPr>
      <w:r>
        <w:rPr>
          <w:rStyle w:val="None"/>
          <w:sz w:val="24"/>
          <w:szCs w:val="24"/>
          <w:rtl w:val="0"/>
          <w:lang w:val="de-DE"/>
        </w:rPr>
        <w:t>PHONE NO.</w:t>
      </w:r>
      <w:r>
        <w:rPr>
          <w:rStyle w:val="None"/>
          <w:sz w:val="24"/>
          <w:szCs w:val="24"/>
          <w:u w:val="single"/>
          <w:rtl w:val="0"/>
        </w:rPr>
        <w:t xml:space="preserve"> </w:t>
        <w:tab/>
      </w:r>
    </w:p>
    <w:p>
      <w:pPr>
        <w:pStyle w:val="Body A"/>
        <w:sectPr>
          <w:headerReference w:type="default" r:id="rId25"/>
          <w:footerReference w:type="default" r:id="rId26"/>
          <w:pgSz w:w="12240" w:h="15840" w:orient="portrait"/>
          <w:pgMar w:top="1500" w:right="460" w:bottom="0" w:left="1340" w:header="0" w:footer="671"/>
          <w:bidi w:val="0"/>
        </w:sectPr>
      </w:pPr>
    </w:p>
    <w:p>
      <w:pPr>
        <w:pStyle w:val="Heading 3"/>
        <w:spacing w:before="93"/>
        <w:ind w:left="2620" w:firstLine="0"/>
      </w:pPr>
      <w:r>
        <w:rPr>
          <w:rStyle w:val="None"/>
          <w:rtl w:val="0"/>
          <w:lang w:val="de-DE"/>
        </w:rPr>
        <w:t>SPIRIT</w:t>
      </w:r>
      <w:r>
        <w:rPr>
          <w:rStyle w:val="None"/>
          <w:spacing w:val="0"/>
          <w:rtl w:val="0"/>
          <w:lang w:val="de-DE"/>
        </w:rPr>
        <w:t xml:space="preserve"> </w:t>
      </w:r>
      <w:r>
        <w:rPr>
          <w:rStyle w:val="None"/>
          <w:rtl w:val="0"/>
          <w:lang w:val="de-DE"/>
        </w:rPr>
        <w:t>AMBASSADOR</w:t>
      </w:r>
      <w:r>
        <w:rPr>
          <w:rStyle w:val="None"/>
          <w:spacing w:val="0"/>
          <w:rtl w:val="0"/>
          <w:lang w:val="de-DE"/>
        </w:rPr>
        <w:t xml:space="preserve"> </w:t>
      </w:r>
      <w:r>
        <w:rPr>
          <w:rStyle w:val="None"/>
          <w:rtl w:val="0"/>
          <w:lang w:val="en-US"/>
        </w:rPr>
        <w:t>COMPETITION</w:t>
      </w:r>
    </w:p>
    <w:p>
      <w:pPr>
        <w:pStyle w:val="Body Text"/>
        <w:rPr>
          <w:rStyle w:val="None"/>
          <w:b w:val="1"/>
          <w:bCs w:val="1"/>
          <w:sz w:val="26"/>
          <w:szCs w:val="26"/>
        </w:rPr>
      </w:pPr>
    </w:p>
    <w:p>
      <w:pPr>
        <w:pStyle w:val="Body Text"/>
        <w:rPr>
          <w:rStyle w:val="None"/>
          <w:b w:val="1"/>
          <w:bCs w:val="1"/>
          <w:sz w:val="23"/>
          <w:szCs w:val="23"/>
        </w:rPr>
      </w:pPr>
    </w:p>
    <w:p>
      <w:pPr>
        <w:pStyle w:val="Body A"/>
        <w:ind w:left="100" w:firstLine="0"/>
        <w:rPr>
          <w:rStyle w:val="None"/>
          <w:sz w:val="24"/>
          <w:szCs w:val="24"/>
        </w:rPr>
      </w:pPr>
      <w:r>
        <w:rPr>
          <w:rStyle w:val="None"/>
          <w:sz w:val="24"/>
          <w:szCs w:val="24"/>
          <w:u w:val="single"/>
          <w:rtl w:val="0"/>
        </w:rPr>
        <w:t>OBJECTIVES</w:t>
      </w:r>
      <w:r>
        <w:rPr>
          <w:rStyle w:val="None"/>
          <w:sz w:val="24"/>
          <w:szCs w:val="24"/>
          <w:rtl w:val="0"/>
        </w:rPr>
        <w:t>:</w:t>
      </w:r>
    </w:p>
    <w:p>
      <w:pPr>
        <w:pStyle w:val="Body Text"/>
        <w:spacing w:before="4" w:line="242" w:lineRule="auto"/>
        <w:ind w:left="100" w:right="977" w:firstLine="0"/>
        <w:jc w:val="both"/>
      </w:pPr>
      <w:r>
        <w:rPr>
          <w:rStyle w:val="None"/>
          <w:rtl w:val="0"/>
          <w:lang w:val="en-US"/>
        </w:rPr>
        <w:t>The Spirit Ambassador Program is for young members between the ages of 10 and 15</w:t>
      </w:r>
      <w:r>
        <w:rPr>
          <w:rStyle w:val="None"/>
          <w:spacing w:val="0"/>
          <w:rtl w:val="0"/>
          <w:lang w:val="en-US"/>
        </w:rPr>
        <w:t xml:space="preserve"> </w:t>
      </w:r>
      <w:r>
        <w:rPr>
          <w:rStyle w:val="None"/>
          <w:rtl w:val="0"/>
          <w:lang w:val="en-US"/>
        </w:rPr>
        <w:t>(must not be older than 15 by June 1) who possess and demonstrate great enthusiasm</w:t>
      </w:r>
      <w:r>
        <w:rPr>
          <w:rStyle w:val="None"/>
          <w:spacing w:val="0"/>
          <w:rtl w:val="0"/>
          <w:lang w:val="en-US"/>
        </w:rPr>
        <w:t xml:space="preserve"> </w:t>
      </w:r>
      <w:r>
        <w:rPr>
          <w:rStyle w:val="None"/>
          <w:rtl w:val="0"/>
          <w:lang w:val="en-US"/>
        </w:rPr>
        <w:t>towards Job</w:t>
      </w:r>
      <w:r>
        <w:rPr>
          <w:rStyle w:val="None"/>
          <w:rtl w:val="0"/>
          <w:lang w:val="en-US"/>
        </w:rPr>
        <w:t>’</w:t>
      </w:r>
      <w:r>
        <w:rPr>
          <w:rStyle w:val="None"/>
          <w:rtl w:val="0"/>
          <w:lang w:val="en-US"/>
        </w:rPr>
        <w:t>s Daughters International.</w:t>
      </w:r>
      <w:r>
        <w:rPr>
          <w:rStyle w:val="None"/>
          <w:spacing w:val="0"/>
          <w:rtl w:val="0"/>
          <w:lang w:val="en-US"/>
        </w:rPr>
        <w:t xml:space="preserve"> </w:t>
      </w:r>
      <w:r>
        <w:rPr>
          <w:rStyle w:val="None"/>
          <w:rtl w:val="0"/>
          <w:lang w:val="en-US"/>
        </w:rPr>
        <w:t>The objectives of the program are for the Spirit</w:t>
      </w:r>
      <w:r>
        <w:rPr>
          <w:rStyle w:val="None"/>
          <w:spacing w:val="0"/>
          <w:rtl w:val="0"/>
          <w:lang w:val="en-US"/>
        </w:rPr>
        <w:t xml:space="preserve"> </w:t>
      </w:r>
      <w:r>
        <w:rPr>
          <w:rStyle w:val="None"/>
          <w:rtl w:val="0"/>
          <w:lang w:val="en-US"/>
        </w:rPr>
        <w:t>Ambassadors to generate enthusiasm and spirit among South Dakota Job</w:t>
      </w:r>
      <w:r>
        <w:rPr>
          <w:rStyle w:val="None"/>
          <w:rtl w:val="0"/>
          <w:lang w:val="en-US"/>
        </w:rPr>
        <w:t>’</w:t>
      </w:r>
      <w:r>
        <w:rPr>
          <w:rStyle w:val="None"/>
          <w:rtl w:val="0"/>
          <w:lang w:val="en-US"/>
        </w:rPr>
        <w:t>s Daughters,</w:t>
      </w:r>
      <w:r>
        <w:rPr>
          <w:rStyle w:val="None"/>
          <w:spacing w:val="0"/>
          <w:rtl w:val="0"/>
          <w:lang w:val="en-US"/>
        </w:rPr>
        <w:t xml:space="preserve"> </w:t>
      </w:r>
      <w:r>
        <w:rPr>
          <w:rStyle w:val="None"/>
          <w:rtl w:val="0"/>
          <w:lang w:val="en-US"/>
        </w:rPr>
        <w:t>and to promote membership and participation in their assigned Bethels.</w:t>
      </w:r>
      <w:r>
        <w:rPr>
          <w:rStyle w:val="None"/>
          <w:spacing w:val="0"/>
          <w:rtl w:val="0"/>
          <w:lang w:val="en-US"/>
        </w:rPr>
        <w:t xml:space="preserve"> </w:t>
      </w:r>
      <w:r>
        <w:rPr>
          <w:rStyle w:val="None"/>
          <w:rtl w:val="0"/>
          <w:lang w:val="en-US"/>
        </w:rPr>
        <w:t>This program</w:t>
      </w:r>
      <w:r>
        <w:rPr>
          <w:rStyle w:val="None"/>
          <w:spacing w:val="0"/>
          <w:rtl w:val="0"/>
          <w:lang w:val="en-US"/>
        </w:rPr>
        <w:t xml:space="preserve"> </w:t>
      </w:r>
      <w:r>
        <w:rPr>
          <w:rStyle w:val="None"/>
          <w:rtl w:val="0"/>
          <w:lang w:val="en-US"/>
        </w:rPr>
        <w:t xml:space="preserve">would allow us </w:t>
      </w:r>
      <w:bookmarkStart w:name="_Int_XN849FmU" w:id="18"/>
      <w:r>
        <w:rPr>
          <w:rStyle w:val="None"/>
          <w:rtl w:val="0"/>
          <w:lang w:val="en-US"/>
        </w:rPr>
        <w:t>to</w:t>
      </w:r>
      <w:bookmarkEnd w:id="18"/>
      <w:r>
        <w:rPr>
          <w:rStyle w:val="None"/>
          <w:rtl w:val="0"/>
          <w:lang w:val="en-US"/>
        </w:rPr>
        <w:t xml:space="preserve"> also:</w:t>
      </w:r>
    </w:p>
    <w:p>
      <w:pPr>
        <w:pStyle w:val="List Paragraph"/>
        <w:numPr>
          <w:ilvl w:val="1"/>
          <w:numId w:val="47"/>
        </w:numPr>
        <w:bidi w:val="0"/>
        <w:spacing w:before="8"/>
        <w:ind w:right="0"/>
        <w:jc w:val="both"/>
        <w:rPr>
          <w:sz w:val="24"/>
          <w:szCs w:val="24"/>
          <w:rtl w:val="0"/>
          <w:lang w:val="en-US"/>
        </w:rPr>
      </w:pPr>
      <w:r>
        <w:rPr>
          <w:rStyle w:val="None"/>
          <w:sz w:val="24"/>
          <w:szCs w:val="24"/>
          <w:rtl w:val="0"/>
          <w:lang w:val="en-US"/>
        </w:rPr>
        <w:t>promote education of</w:t>
      </w:r>
      <w:r>
        <w:rPr>
          <w:rStyle w:val="None"/>
          <w:spacing w:val="-1"/>
          <w:sz w:val="24"/>
          <w:szCs w:val="24"/>
          <w:rtl w:val="0"/>
          <w:lang w:val="en-US"/>
        </w:rPr>
        <w:t xml:space="preserve"> </w:t>
      </w:r>
      <w:r>
        <w:rPr>
          <w:rStyle w:val="None"/>
          <w:sz w:val="24"/>
          <w:szCs w:val="24"/>
          <w:rtl w:val="0"/>
          <w:lang w:val="en-US"/>
        </w:rPr>
        <w:t>the Ritual,</w:t>
      </w:r>
    </w:p>
    <w:p>
      <w:pPr>
        <w:pStyle w:val="List Paragraph"/>
        <w:numPr>
          <w:ilvl w:val="1"/>
          <w:numId w:val="47"/>
        </w:numPr>
        <w:bidi w:val="0"/>
        <w:ind w:right="0"/>
        <w:jc w:val="both"/>
        <w:rPr>
          <w:sz w:val="24"/>
          <w:szCs w:val="24"/>
          <w:rtl w:val="0"/>
          <w:lang w:val="en-US"/>
        </w:rPr>
      </w:pPr>
      <w:r>
        <w:rPr>
          <w:rStyle w:val="None"/>
          <w:sz w:val="24"/>
          <w:szCs w:val="24"/>
          <w:rtl w:val="0"/>
          <w:lang w:val="en-US"/>
        </w:rPr>
        <w:t>develop</w:t>
      </w:r>
      <w:r>
        <w:rPr>
          <w:rStyle w:val="None"/>
          <w:spacing w:val="-1"/>
          <w:sz w:val="24"/>
          <w:szCs w:val="24"/>
          <w:rtl w:val="0"/>
          <w:lang w:val="en-US"/>
        </w:rPr>
        <w:t xml:space="preserve"> </w:t>
      </w:r>
      <w:r>
        <w:rPr>
          <w:rStyle w:val="None"/>
          <w:sz w:val="24"/>
          <w:szCs w:val="24"/>
          <w:rtl w:val="0"/>
          <w:lang w:val="en-US"/>
        </w:rPr>
        <w:t>self-confidence and knowledge in performing</w:t>
      </w:r>
      <w:r>
        <w:rPr>
          <w:rStyle w:val="None"/>
          <w:spacing w:val="-1"/>
          <w:sz w:val="24"/>
          <w:szCs w:val="24"/>
          <w:rtl w:val="0"/>
          <w:lang w:val="en-US"/>
        </w:rPr>
        <w:t xml:space="preserve"> </w:t>
      </w:r>
      <w:r>
        <w:rPr>
          <w:rStyle w:val="None"/>
          <w:sz w:val="24"/>
          <w:szCs w:val="24"/>
          <w:rtl w:val="0"/>
          <w:lang w:val="en-US"/>
        </w:rPr>
        <w:t>the ritualistic work</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bookmarkStart w:name="_Int_5dLZGZk1" w:id="19"/>
      <w:r>
        <w:rPr>
          <w:rStyle w:val="None"/>
          <w:sz w:val="24"/>
          <w:szCs w:val="24"/>
          <w:rtl w:val="0"/>
          <w:lang w:val="en-US"/>
        </w:rPr>
        <w:t>our</w:t>
      </w:r>
      <w:bookmarkEnd w:id="19"/>
    </w:p>
    <w:p>
      <w:pPr>
        <w:pStyle w:val="Body A"/>
        <w:jc w:val="both"/>
        <w:rPr>
          <w:rStyle w:val="None"/>
        </w:rPr>
        <w:sectPr>
          <w:headerReference w:type="default" r:id="rId27"/>
          <w:footerReference w:type="default" r:id="rId28"/>
          <w:pgSz w:w="12240" w:h="15840" w:orient="portrait"/>
          <w:pgMar w:top="1500" w:right="460" w:bottom="0" w:left="1340" w:header="0" w:footer="671"/>
          <w:bidi w:val="0"/>
        </w:sectPr>
      </w:pPr>
      <w:r>
        <w:rPr>
          <w:rStyle w:val="None"/>
        </w:rPr>
      </w:r>
    </w:p>
    <w:p>
      <w:pPr>
        <w:pStyle w:val="Body Text"/>
        <w:spacing w:before="4"/>
        <w:ind w:left="100" w:firstLine="0"/>
      </w:pPr>
      <w:r>
        <w:rPr>
          <w:rStyle w:val="None"/>
          <w:spacing w:val="0"/>
          <w:rtl w:val="0"/>
          <w:lang w:val="en-US"/>
        </w:rPr>
        <w:t>Order,</w:t>
      </w:r>
    </w:p>
    <w:p>
      <w:pPr>
        <w:pStyle w:val="Body A"/>
        <w:spacing w:before="8"/>
      </w:pPr>
      <w:r>
        <w:rPr>
          <w:rStyle w:val="None"/>
          <w:rFonts w:ascii="Arial Unicode MS" w:cs="Arial Unicode MS" w:hAnsi="Arial Unicode MS" w:eastAsia="Arial Unicode MS"/>
          <w:b w:val="0"/>
          <w:bCs w:val="0"/>
          <w:i w:val="0"/>
          <w:iCs w:val="0"/>
        </w:rPr>
        <w:br w:type="column"/>
      </w:r>
    </w:p>
    <w:p>
      <w:pPr>
        <w:pStyle w:val="Body A"/>
        <w:spacing w:before="8"/>
      </w:pPr>
    </w:p>
    <w:p>
      <w:pPr>
        <w:pStyle w:val="Body A"/>
        <w:spacing w:before="8"/>
        <w:rPr>
          <w:rStyle w:val="None"/>
          <w:sz w:val="24"/>
          <w:szCs w:val="24"/>
        </w:rPr>
      </w:pPr>
    </w:p>
    <w:p>
      <w:pPr>
        <w:pStyle w:val="List Paragraph"/>
        <w:numPr>
          <w:ilvl w:val="1"/>
          <w:numId w:val="48"/>
        </w:numPr>
        <w:bidi w:val="0"/>
        <w:spacing w:before="0"/>
        <w:ind w:right="0"/>
        <w:jc w:val="left"/>
        <w:rPr>
          <w:sz w:val="24"/>
          <w:szCs w:val="24"/>
          <w:rtl w:val="0"/>
          <w:lang w:val="en-US"/>
        </w:rPr>
      </w:pPr>
      <w:r>
        <w:rPr>
          <w:rStyle w:val="None"/>
          <w:sz w:val="24"/>
          <w:szCs w:val="24"/>
          <w:rtl w:val="0"/>
          <w:lang w:val="en-US"/>
        </w:rPr>
        <w:t>increase membership retention of</w:t>
      </w:r>
      <w:r>
        <w:rPr>
          <w:rStyle w:val="None"/>
          <w:spacing w:val="-1"/>
          <w:sz w:val="24"/>
          <w:szCs w:val="24"/>
          <w:rtl w:val="0"/>
          <w:lang w:val="en-US"/>
        </w:rPr>
        <w:t xml:space="preserve"> </w:t>
      </w:r>
      <w:r>
        <w:rPr>
          <w:rStyle w:val="None"/>
          <w:sz w:val="24"/>
          <w:szCs w:val="24"/>
          <w:rtl w:val="0"/>
          <w:lang w:val="en-US"/>
        </w:rPr>
        <w:t>our</w:t>
      </w:r>
      <w:r>
        <w:rPr>
          <w:rStyle w:val="None"/>
          <w:spacing w:val="-1"/>
          <w:sz w:val="24"/>
          <w:szCs w:val="24"/>
          <w:rtl w:val="0"/>
          <w:lang w:val="en-US"/>
        </w:rPr>
        <w:t xml:space="preserve"> </w:t>
      </w:r>
      <w:r>
        <w:rPr>
          <w:rStyle w:val="None"/>
          <w:sz w:val="24"/>
          <w:szCs w:val="24"/>
          <w:rtl w:val="0"/>
          <w:lang w:val="en-US"/>
        </w:rPr>
        <w:t>current</w:t>
      </w:r>
      <w:r>
        <w:rPr>
          <w:rStyle w:val="None"/>
          <w:spacing w:val="-1"/>
          <w:sz w:val="24"/>
          <w:szCs w:val="24"/>
          <w:rtl w:val="0"/>
          <w:lang w:val="en-US"/>
        </w:rPr>
        <w:t xml:space="preserve"> </w:t>
      </w:r>
      <w:r>
        <w:rPr>
          <w:rStyle w:val="None"/>
          <w:sz w:val="24"/>
          <w:szCs w:val="24"/>
          <w:rtl w:val="0"/>
          <w:lang w:val="en-US"/>
        </w:rPr>
        <w:t>members,</w:t>
      </w:r>
      <w:r>
        <w:rPr>
          <w:rStyle w:val="None"/>
          <w:spacing w:val="-1"/>
          <w:sz w:val="24"/>
          <w:szCs w:val="24"/>
          <w:rtl w:val="0"/>
          <w:lang w:val="en-US"/>
        </w:rPr>
        <w:t xml:space="preserve"> </w:t>
      </w:r>
      <w:r>
        <w:rPr>
          <w:rStyle w:val="None"/>
          <w:sz w:val="24"/>
          <w:szCs w:val="24"/>
          <w:rtl w:val="0"/>
          <w:lang w:val="en-US"/>
        </w:rPr>
        <w:t>and</w:t>
      </w:r>
    </w:p>
    <w:p>
      <w:pPr>
        <w:pStyle w:val="List Paragraph"/>
        <w:numPr>
          <w:ilvl w:val="1"/>
          <w:numId w:val="48"/>
        </w:numPr>
        <w:bidi w:val="0"/>
        <w:ind w:right="0"/>
        <w:jc w:val="left"/>
        <w:rPr>
          <w:sz w:val="24"/>
          <w:szCs w:val="24"/>
          <w:rtl w:val="0"/>
          <w:lang w:val="en-US"/>
        </w:rPr>
      </w:pPr>
      <w:r>
        <w:rPr>
          <w:rStyle w:val="None"/>
          <w:sz w:val="24"/>
          <w:szCs w:val="24"/>
          <w:rtl w:val="0"/>
          <w:lang w:val="en-US"/>
        </w:rPr>
        <w:t>gain</w:t>
      </w:r>
      <w:r>
        <w:rPr>
          <w:rStyle w:val="None"/>
          <w:spacing w:val="-1"/>
          <w:sz w:val="24"/>
          <w:szCs w:val="24"/>
          <w:rtl w:val="0"/>
          <w:lang w:val="en-US"/>
        </w:rPr>
        <w:t xml:space="preserve"> </w:t>
      </w:r>
      <w:r>
        <w:rPr>
          <w:rStyle w:val="None"/>
          <w:sz w:val="24"/>
          <w:szCs w:val="24"/>
          <w:rtl w:val="0"/>
          <w:lang w:val="en-US"/>
        </w:rPr>
        <w:t>assistance in promoting membership.</w:t>
      </w:r>
    </w:p>
    <w:p>
      <w:pPr>
        <w:pStyle w:val="Body A"/>
        <w:rPr>
          <w:rStyle w:val="None"/>
        </w:rPr>
        <w:sectPr>
          <w:type w:val="continuous"/>
          <w:pgSz w:w="12240" w:h="15840" w:orient="portrait"/>
          <w:pgMar w:top="1360" w:right="460" w:bottom="0" w:left="1340" w:header="0" w:footer="671"/>
          <w:cols w:num="2" w:equalWidth="0">
            <w:col w:w="767" w:space="40"/>
            <w:col w:w="9633" w:space="0"/>
          </w:cols>
          <w:bidi w:val="0"/>
        </w:sectPr>
      </w:pPr>
      <w:r>
        <w:rPr>
          <w:rStyle w:val="None"/>
        </w:rPr>
      </w:r>
    </w:p>
    <w:p>
      <w:pPr>
        <w:pStyle w:val="Body Text"/>
        <w:spacing w:before="8"/>
        <w:rPr>
          <w:rStyle w:val="None"/>
          <w:sz w:val="16"/>
          <w:szCs w:val="16"/>
        </w:rPr>
      </w:pPr>
    </w:p>
    <w:p>
      <w:pPr>
        <w:pStyle w:val="Body A"/>
        <w:spacing w:before="92"/>
        <w:ind w:left="100" w:firstLine="0"/>
        <w:rPr>
          <w:rStyle w:val="None"/>
          <w:sz w:val="24"/>
          <w:szCs w:val="24"/>
        </w:rPr>
      </w:pPr>
      <w:r>
        <w:rPr>
          <w:rStyle w:val="None"/>
          <w:sz w:val="24"/>
          <w:szCs w:val="24"/>
          <w:u w:val="single"/>
          <w:rtl w:val="0"/>
          <w:lang w:val="en-US"/>
        </w:rPr>
        <w:t>QUALIFICATIONS</w:t>
      </w:r>
      <w:r>
        <w:rPr>
          <w:rStyle w:val="None"/>
          <w:sz w:val="24"/>
          <w:szCs w:val="24"/>
          <w:rtl w:val="0"/>
        </w:rPr>
        <w:t>:</w:t>
      </w:r>
    </w:p>
    <w:p>
      <w:pPr>
        <w:pStyle w:val="List Paragraph"/>
        <w:numPr>
          <w:ilvl w:val="2"/>
          <w:numId w:val="48"/>
        </w:numPr>
        <w:bidi w:val="0"/>
        <w:spacing w:line="242" w:lineRule="auto"/>
        <w:ind w:right="1056"/>
        <w:jc w:val="left"/>
        <w:rPr>
          <w:sz w:val="24"/>
          <w:szCs w:val="24"/>
          <w:rtl w:val="0"/>
          <w:lang w:val="en-US"/>
        </w:rPr>
      </w:pPr>
      <w:r>
        <w:rPr>
          <w:rStyle w:val="None"/>
          <w:sz w:val="24"/>
          <w:szCs w:val="24"/>
          <w:rtl w:val="0"/>
          <w:lang w:val="en-US"/>
        </w:rPr>
        <w:t>The candidates must submit an initial application fee of $15.00 per applicant to enter</w:t>
      </w:r>
      <w:r>
        <w:rPr>
          <w:rStyle w:val="None"/>
          <w:spacing w:val="-65"/>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competition.</w:t>
      </w:r>
      <w:r>
        <w:rPr>
          <w:rStyle w:val="None"/>
          <w:spacing w:val="61"/>
          <w:sz w:val="24"/>
          <w:szCs w:val="24"/>
          <w:rtl w:val="0"/>
          <w:lang w:val="en-US"/>
        </w:rPr>
        <w:t xml:space="preserve"> </w:t>
      </w:r>
      <w:r>
        <w:rPr>
          <w:rStyle w:val="None"/>
          <w:sz w:val="24"/>
          <w:szCs w:val="24"/>
          <w:rtl w:val="0"/>
          <w:lang w:val="en-US"/>
        </w:rPr>
        <w:t>Transportation</w:t>
      </w:r>
      <w:r>
        <w:rPr>
          <w:rStyle w:val="None"/>
          <w:spacing w:val="-1"/>
          <w:sz w:val="24"/>
          <w:szCs w:val="24"/>
          <w:rtl w:val="0"/>
          <w:lang w:val="en-US"/>
        </w:rPr>
        <w:t xml:space="preserve"> </w:t>
      </w:r>
      <w:r>
        <w:rPr>
          <w:rStyle w:val="None"/>
          <w:sz w:val="24"/>
          <w:szCs w:val="24"/>
          <w:rtl w:val="0"/>
          <w:lang w:val="en-US"/>
        </w:rPr>
        <w:t>throughout</w:t>
      </w:r>
      <w:r>
        <w:rPr>
          <w:rStyle w:val="None"/>
          <w:spacing w:val="-2"/>
          <w:sz w:val="24"/>
          <w:szCs w:val="24"/>
          <w:rtl w:val="0"/>
          <w:lang w:val="en-US"/>
        </w:rPr>
        <w:t xml:space="preserve"> </w:t>
      </w:r>
      <w:r>
        <w:rPr>
          <w:rStyle w:val="None"/>
          <w:sz w:val="24"/>
          <w:szCs w:val="24"/>
          <w:rtl w:val="0"/>
          <w:lang w:val="en-US"/>
        </w:rPr>
        <w:t>the year</w:t>
      </w:r>
      <w:r>
        <w:rPr>
          <w:rStyle w:val="None"/>
          <w:spacing w:val="-2"/>
          <w:sz w:val="24"/>
          <w:szCs w:val="24"/>
          <w:rtl w:val="0"/>
          <w:lang w:val="en-US"/>
        </w:rPr>
        <w:t xml:space="preserve"> </w:t>
      </w:r>
      <w:r>
        <w:rPr>
          <w:rStyle w:val="None"/>
          <w:sz w:val="24"/>
          <w:szCs w:val="24"/>
          <w:rtl w:val="0"/>
          <w:lang w:val="en-US"/>
        </w:rPr>
        <w:t>would be</w:t>
      </w:r>
      <w:r>
        <w:rPr>
          <w:rStyle w:val="None"/>
          <w:spacing w:val="-1"/>
          <w:sz w:val="24"/>
          <w:szCs w:val="24"/>
          <w:rtl w:val="0"/>
          <w:lang w:val="en-US"/>
        </w:rPr>
        <w:t xml:space="preserve"> </w:t>
      </w:r>
      <w:r>
        <w:rPr>
          <w:rStyle w:val="None"/>
          <w:sz w:val="24"/>
          <w:szCs w:val="24"/>
          <w:rtl w:val="0"/>
          <w:lang w:val="en-US"/>
        </w:rPr>
        <w:t>at</w:t>
      </w:r>
      <w:r>
        <w:rPr>
          <w:rStyle w:val="None"/>
          <w:spacing w:val="-1"/>
          <w:sz w:val="24"/>
          <w:szCs w:val="24"/>
          <w:rtl w:val="0"/>
          <w:lang w:val="en-US"/>
        </w:rPr>
        <w:t xml:space="preserve"> </w:t>
      </w:r>
      <w:r>
        <w:rPr>
          <w:rStyle w:val="None"/>
          <w:sz w:val="24"/>
          <w:szCs w:val="24"/>
          <w:rtl w:val="0"/>
          <w:lang w:val="en-US"/>
        </w:rPr>
        <w:t>their</w:t>
      </w:r>
      <w:r>
        <w:rPr>
          <w:rStyle w:val="None"/>
          <w:spacing w:val="-2"/>
          <w:sz w:val="24"/>
          <w:szCs w:val="24"/>
          <w:rtl w:val="0"/>
          <w:lang w:val="en-US"/>
        </w:rPr>
        <w:t xml:space="preserve"> </w:t>
      </w:r>
      <w:r>
        <w:rPr>
          <w:rStyle w:val="None"/>
          <w:sz w:val="24"/>
          <w:szCs w:val="24"/>
          <w:rtl w:val="0"/>
          <w:lang w:val="en-US"/>
        </w:rPr>
        <w:t>own expense.</w:t>
      </w:r>
    </w:p>
    <w:p>
      <w:pPr>
        <w:pStyle w:val="List Paragraph"/>
        <w:numPr>
          <w:ilvl w:val="2"/>
          <w:numId w:val="49"/>
        </w:numPr>
        <w:bidi w:val="0"/>
        <w:spacing w:before="2" w:line="242" w:lineRule="auto"/>
        <w:ind w:right="1585"/>
        <w:jc w:val="left"/>
        <w:rPr>
          <w:sz w:val="24"/>
          <w:szCs w:val="24"/>
          <w:rtl w:val="0"/>
          <w:lang w:val="en-US"/>
        </w:rPr>
      </w:pPr>
      <w:r>
        <w:rPr>
          <w:rStyle w:val="None"/>
          <w:sz w:val="24"/>
          <w:szCs w:val="24"/>
          <w:rtl w:val="0"/>
          <w:lang w:val="en-US"/>
        </w:rPr>
        <w:t>All candidates must be at Grand Session the year they compete and to take the</w:t>
      </w:r>
      <w:r>
        <w:rPr>
          <w:rStyle w:val="None"/>
          <w:spacing w:val="-64"/>
          <w:sz w:val="24"/>
          <w:szCs w:val="24"/>
          <w:rtl w:val="0"/>
          <w:lang w:val="en-US"/>
        </w:rPr>
        <w:t xml:space="preserve"> </w:t>
      </w:r>
      <w:r>
        <w:rPr>
          <w:rStyle w:val="None"/>
          <w:sz w:val="24"/>
          <w:szCs w:val="24"/>
          <w:rtl w:val="0"/>
          <w:lang w:val="en-US"/>
        </w:rPr>
        <w:t>written examination.</w:t>
      </w:r>
    </w:p>
    <w:p>
      <w:pPr>
        <w:pStyle w:val="List Paragraph"/>
        <w:numPr>
          <w:ilvl w:val="2"/>
          <w:numId w:val="50"/>
        </w:numPr>
        <w:bidi w:val="0"/>
        <w:spacing w:before="3"/>
        <w:ind w:right="0"/>
        <w:jc w:val="left"/>
        <w:rPr>
          <w:sz w:val="24"/>
          <w:szCs w:val="24"/>
          <w:rtl w:val="0"/>
          <w:lang w:val="en-US"/>
        </w:rPr>
      </w:pPr>
      <w:r>
        <w:rPr>
          <w:rStyle w:val="None"/>
          <w:sz w:val="24"/>
          <w:szCs w:val="24"/>
          <w:rtl w:val="0"/>
          <w:lang w:val="en-US"/>
        </w:rPr>
        <w:t>Candidates must</w:t>
      </w:r>
      <w:r>
        <w:rPr>
          <w:rStyle w:val="None"/>
          <w:spacing w:val="-1"/>
          <w:sz w:val="24"/>
          <w:szCs w:val="24"/>
          <w:rtl w:val="0"/>
          <w:lang w:val="en-US"/>
        </w:rPr>
        <w:t xml:space="preserve"> </w:t>
      </w:r>
      <w:r>
        <w:rPr>
          <w:rStyle w:val="None"/>
          <w:sz w:val="24"/>
          <w:szCs w:val="24"/>
          <w:rtl w:val="0"/>
          <w:lang w:val="en-US"/>
        </w:rPr>
        <w:t>not</w:t>
      </w:r>
      <w:r>
        <w:rPr>
          <w:rStyle w:val="None"/>
          <w:spacing w:val="-1"/>
          <w:sz w:val="24"/>
          <w:szCs w:val="24"/>
          <w:rtl w:val="0"/>
          <w:lang w:val="en-US"/>
        </w:rPr>
        <w:t xml:space="preserve"> </w:t>
      </w:r>
      <w:r>
        <w:rPr>
          <w:rStyle w:val="None"/>
          <w:sz w:val="24"/>
          <w:szCs w:val="24"/>
          <w:rtl w:val="0"/>
          <w:lang w:val="en-US"/>
        </w:rPr>
        <w:t>be over</w:t>
      </w:r>
      <w:r>
        <w:rPr>
          <w:rStyle w:val="None"/>
          <w:spacing w:val="-1"/>
          <w:sz w:val="24"/>
          <w:szCs w:val="24"/>
          <w:rtl w:val="0"/>
          <w:lang w:val="en-US"/>
        </w:rPr>
        <w:t xml:space="preserve"> </w:t>
      </w:r>
      <w:r>
        <w:rPr>
          <w:rStyle w:val="None"/>
          <w:sz w:val="24"/>
          <w:szCs w:val="24"/>
          <w:rtl w:val="0"/>
          <w:lang w:val="en-US"/>
        </w:rPr>
        <w:t>the age of</w:t>
      </w:r>
      <w:r>
        <w:rPr>
          <w:rStyle w:val="None"/>
          <w:spacing w:val="-1"/>
          <w:sz w:val="24"/>
          <w:szCs w:val="24"/>
          <w:rtl w:val="0"/>
          <w:lang w:val="en-US"/>
        </w:rPr>
        <w:t xml:space="preserve"> </w:t>
      </w:r>
      <w:r>
        <w:rPr>
          <w:rStyle w:val="None"/>
          <w:sz w:val="24"/>
          <w:szCs w:val="24"/>
          <w:rtl w:val="0"/>
          <w:lang w:val="en-US"/>
        </w:rPr>
        <w:t>15 by June 1 of</w:t>
      </w:r>
      <w:r>
        <w:rPr>
          <w:rStyle w:val="None"/>
          <w:spacing w:val="-1"/>
          <w:sz w:val="24"/>
          <w:szCs w:val="24"/>
          <w:rtl w:val="0"/>
          <w:lang w:val="en-US"/>
        </w:rPr>
        <w:t xml:space="preserve"> </w:t>
      </w:r>
      <w:r>
        <w:rPr>
          <w:rStyle w:val="None"/>
          <w:sz w:val="24"/>
          <w:szCs w:val="24"/>
          <w:rtl w:val="0"/>
          <w:lang w:val="en-US"/>
        </w:rPr>
        <w:t>the year</w:t>
      </w:r>
      <w:r>
        <w:rPr>
          <w:rStyle w:val="None"/>
          <w:spacing w:val="-1"/>
          <w:sz w:val="24"/>
          <w:szCs w:val="24"/>
          <w:rtl w:val="0"/>
          <w:lang w:val="en-US"/>
        </w:rPr>
        <w:t xml:space="preserve"> </w:t>
      </w:r>
      <w:r>
        <w:rPr>
          <w:rStyle w:val="None"/>
          <w:sz w:val="24"/>
          <w:szCs w:val="24"/>
          <w:rtl w:val="0"/>
          <w:lang w:val="en-US"/>
        </w:rPr>
        <w:t>they compete.</w:t>
      </w:r>
    </w:p>
    <w:p>
      <w:pPr>
        <w:pStyle w:val="List Paragraph"/>
        <w:numPr>
          <w:ilvl w:val="2"/>
          <w:numId w:val="51"/>
        </w:numPr>
        <w:bidi w:val="0"/>
        <w:spacing w:line="242" w:lineRule="auto"/>
        <w:ind w:right="985"/>
        <w:jc w:val="left"/>
        <w:rPr>
          <w:sz w:val="24"/>
          <w:szCs w:val="24"/>
          <w:rtl w:val="0"/>
          <w:lang w:val="en-US"/>
        </w:rPr>
      </w:pPr>
      <w:r>
        <w:rPr>
          <w:rStyle w:val="None"/>
          <w:sz w:val="24"/>
          <w:szCs w:val="24"/>
          <w:rtl w:val="0"/>
          <w:lang w:val="en-US"/>
        </w:rPr>
        <w:t>Candidates must possess and demonstrate spirit and enthusiasm towards 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 International and have the willingness and ability to share these qualities with</w:t>
      </w:r>
      <w:r>
        <w:rPr>
          <w:rStyle w:val="None"/>
          <w:spacing w:val="-65"/>
          <w:sz w:val="24"/>
          <w:szCs w:val="24"/>
          <w:rtl w:val="0"/>
          <w:lang w:val="en-US"/>
        </w:rPr>
        <w:t xml:space="preserve"> </w:t>
      </w:r>
      <w:r>
        <w:rPr>
          <w:rStyle w:val="None"/>
          <w:sz w:val="24"/>
          <w:szCs w:val="24"/>
          <w:rtl w:val="0"/>
          <w:lang w:val="en-US"/>
        </w:rPr>
        <w:t>other</w:t>
      </w:r>
      <w:r>
        <w:rPr>
          <w:rStyle w:val="None"/>
          <w:spacing w:val="-1"/>
          <w:sz w:val="24"/>
          <w:szCs w:val="24"/>
          <w:rtl w:val="0"/>
          <w:lang w:val="en-US"/>
        </w:rPr>
        <w:t xml:space="preserve"> </w:t>
      </w:r>
      <w:r>
        <w:rPr>
          <w:rStyle w:val="None"/>
          <w:sz w:val="24"/>
          <w:szCs w:val="24"/>
          <w:rtl w:val="0"/>
          <w:lang w:val="en-US"/>
        </w:rPr>
        <w:t>Bethels,</w:t>
      </w:r>
      <w:r>
        <w:rPr>
          <w:rStyle w:val="None"/>
          <w:spacing w:val="-1"/>
          <w:sz w:val="24"/>
          <w:szCs w:val="24"/>
          <w:rtl w:val="0"/>
          <w:lang w:val="en-US"/>
        </w:rPr>
        <w:t xml:space="preserve"> </w:t>
      </w:r>
      <w:r>
        <w:rPr>
          <w:rStyle w:val="None"/>
          <w:sz w:val="24"/>
          <w:szCs w:val="24"/>
          <w:rtl w:val="0"/>
          <w:lang w:val="en-US"/>
        </w:rPr>
        <w:t>Bethel members</w:t>
      </w:r>
      <w:r>
        <w:rPr>
          <w:rStyle w:val="None"/>
          <w:spacing w:val="-1"/>
          <w:sz w:val="24"/>
          <w:szCs w:val="24"/>
          <w:rtl w:val="0"/>
          <w:lang w:val="en-US"/>
        </w:rPr>
        <w:t xml:space="preserve"> </w:t>
      </w:r>
      <w:r>
        <w:rPr>
          <w:rStyle w:val="None"/>
          <w:sz w:val="24"/>
          <w:szCs w:val="24"/>
          <w:rtl w:val="0"/>
          <w:lang w:val="en-US"/>
        </w:rPr>
        <w:t>and people in general.</w:t>
      </w:r>
    </w:p>
    <w:p>
      <w:pPr>
        <w:pStyle w:val="List Paragraph"/>
        <w:numPr>
          <w:ilvl w:val="2"/>
          <w:numId w:val="48"/>
        </w:numPr>
        <w:bidi w:val="0"/>
        <w:spacing w:line="242" w:lineRule="auto"/>
        <w:ind w:right="1288"/>
        <w:jc w:val="left"/>
        <w:rPr>
          <w:sz w:val="24"/>
          <w:szCs w:val="24"/>
          <w:rtl w:val="0"/>
          <w:lang w:val="en-US"/>
        </w:rPr>
      </w:pPr>
      <w:r>
        <w:rPr>
          <w:rStyle w:val="None"/>
          <w:sz w:val="24"/>
          <w:szCs w:val="24"/>
          <w:rtl w:val="0"/>
          <w:lang w:val="en-US"/>
        </w:rPr>
        <w:t>The</w:t>
      </w:r>
      <w:r>
        <w:rPr>
          <w:rStyle w:val="None"/>
          <w:spacing w:val="-2"/>
          <w:sz w:val="24"/>
          <w:szCs w:val="24"/>
          <w:rtl w:val="0"/>
          <w:lang w:val="en-US"/>
        </w:rPr>
        <w:t xml:space="preserve"> </w:t>
      </w:r>
      <w:r>
        <w:rPr>
          <w:rStyle w:val="None"/>
          <w:sz w:val="24"/>
          <w:szCs w:val="24"/>
          <w:rtl w:val="0"/>
          <w:lang w:val="en-US"/>
        </w:rPr>
        <w:t>Candidate</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application</w:t>
      </w:r>
      <w:r>
        <w:rPr>
          <w:rStyle w:val="None"/>
          <w:spacing w:val="-2"/>
          <w:sz w:val="24"/>
          <w:szCs w:val="24"/>
          <w:rtl w:val="0"/>
          <w:lang w:val="en-US"/>
        </w:rPr>
        <w:t xml:space="preserve"> </w:t>
      </w:r>
      <w:r>
        <w:rPr>
          <w:rStyle w:val="None"/>
          <w:sz w:val="24"/>
          <w:szCs w:val="24"/>
          <w:rtl w:val="0"/>
          <w:lang w:val="en-US"/>
        </w:rPr>
        <w:t>and</w:t>
      </w:r>
      <w:r>
        <w:rPr>
          <w:rStyle w:val="None"/>
          <w:spacing w:val="-1"/>
          <w:sz w:val="24"/>
          <w:szCs w:val="24"/>
          <w:rtl w:val="0"/>
          <w:lang w:val="en-US"/>
        </w:rPr>
        <w:t xml:space="preserve"> </w:t>
      </w:r>
      <w:r>
        <w:rPr>
          <w:rStyle w:val="None"/>
          <w:sz w:val="24"/>
          <w:szCs w:val="24"/>
          <w:rtl w:val="0"/>
          <w:lang w:val="en-US"/>
        </w:rPr>
        <w:t>permission</w:t>
      </w:r>
      <w:r>
        <w:rPr>
          <w:rStyle w:val="None"/>
          <w:spacing w:val="-2"/>
          <w:sz w:val="24"/>
          <w:szCs w:val="24"/>
          <w:rtl w:val="0"/>
          <w:lang w:val="en-US"/>
        </w:rPr>
        <w:t xml:space="preserve"> </w:t>
      </w:r>
      <w:r>
        <w:rPr>
          <w:rStyle w:val="None"/>
          <w:sz w:val="24"/>
          <w:szCs w:val="24"/>
          <w:rtl w:val="0"/>
          <w:lang w:val="en-US"/>
        </w:rPr>
        <w:t>forms</w:t>
      </w:r>
      <w:r>
        <w:rPr>
          <w:rStyle w:val="None"/>
          <w:spacing w:val="-2"/>
          <w:sz w:val="24"/>
          <w:szCs w:val="24"/>
          <w:rtl w:val="0"/>
          <w:lang w:val="en-US"/>
        </w:rPr>
        <w:t xml:space="preserve"> </w:t>
      </w:r>
      <w:r>
        <w:rPr>
          <w:rStyle w:val="None"/>
          <w:sz w:val="24"/>
          <w:szCs w:val="24"/>
          <w:rtl w:val="0"/>
          <w:lang w:val="en-US"/>
        </w:rPr>
        <w:t>along</w:t>
      </w:r>
      <w:r>
        <w:rPr>
          <w:rStyle w:val="None"/>
          <w:spacing w:val="-2"/>
          <w:sz w:val="24"/>
          <w:szCs w:val="24"/>
          <w:rtl w:val="0"/>
          <w:lang w:val="en-US"/>
        </w:rPr>
        <w:t xml:space="preserve"> </w:t>
      </w:r>
      <w:r>
        <w:rPr>
          <w:rStyle w:val="None"/>
          <w:sz w:val="24"/>
          <w:szCs w:val="24"/>
          <w:rtl w:val="0"/>
          <w:lang w:val="en-US"/>
        </w:rPr>
        <w:t>with</w:t>
      </w:r>
      <w:r>
        <w:rPr>
          <w:rStyle w:val="None"/>
          <w:spacing w:val="-1"/>
          <w:sz w:val="24"/>
          <w:szCs w:val="24"/>
          <w:rtl w:val="0"/>
          <w:lang w:val="en-US"/>
        </w:rPr>
        <w:t xml:space="preserve"> </w:t>
      </w:r>
      <w:r>
        <w:rPr>
          <w:rStyle w:val="None"/>
          <w:sz w:val="24"/>
          <w:szCs w:val="24"/>
          <w:rtl w:val="0"/>
          <w:lang w:val="en-US"/>
        </w:rPr>
        <w:t>an</w:t>
      </w:r>
      <w:r>
        <w:rPr>
          <w:rStyle w:val="None"/>
          <w:spacing w:val="-2"/>
          <w:sz w:val="24"/>
          <w:szCs w:val="24"/>
          <w:rtl w:val="0"/>
          <w:lang w:val="en-US"/>
        </w:rPr>
        <w:t xml:space="preserve"> </w:t>
      </w:r>
      <w:r>
        <w:rPr>
          <w:rStyle w:val="None"/>
          <w:sz w:val="24"/>
          <w:szCs w:val="24"/>
          <w:rtl w:val="0"/>
          <w:lang w:val="en-US"/>
        </w:rPr>
        <w:t>entry</w:t>
      </w:r>
      <w:r>
        <w:rPr>
          <w:rStyle w:val="None"/>
          <w:spacing w:val="-2"/>
          <w:sz w:val="24"/>
          <w:szCs w:val="24"/>
          <w:rtl w:val="0"/>
          <w:lang w:val="en-US"/>
        </w:rPr>
        <w:t xml:space="preserve"> </w:t>
      </w:r>
      <w:r>
        <w:rPr>
          <w:rStyle w:val="None"/>
          <w:sz w:val="24"/>
          <w:szCs w:val="24"/>
          <w:rtl w:val="0"/>
          <w:lang w:val="en-US"/>
        </w:rPr>
        <w:t>fee</w:t>
      </w:r>
      <w:r>
        <w:rPr>
          <w:rStyle w:val="None"/>
          <w:spacing w:val="-2"/>
          <w:sz w:val="24"/>
          <w:szCs w:val="24"/>
          <w:rtl w:val="0"/>
          <w:lang w:val="en-US"/>
        </w:rPr>
        <w:t xml:space="preserve"> </w:t>
      </w:r>
      <w:r>
        <w:rPr>
          <w:rStyle w:val="None"/>
          <w:sz w:val="24"/>
          <w:szCs w:val="24"/>
          <w:rtl w:val="0"/>
          <w:lang w:val="en-US"/>
        </w:rPr>
        <w:t>must</w:t>
      </w:r>
      <w:r>
        <w:rPr>
          <w:rStyle w:val="None"/>
          <w:spacing w:val="-2"/>
          <w:sz w:val="24"/>
          <w:szCs w:val="24"/>
          <w:rtl w:val="0"/>
          <w:lang w:val="en-US"/>
        </w:rPr>
        <w:t xml:space="preserve"> </w:t>
      </w:r>
      <w:r>
        <w:rPr>
          <w:rStyle w:val="None"/>
          <w:sz w:val="24"/>
          <w:szCs w:val="24"/>
          <w:rtl w:val="0"/>
          <w:lang w:val="en-US"/>
        </w:rPr>
        <w:t>be</w:t>
      </w:r>
      <w:r>
        <w:rPr>
          <w:rStyle w:val="None"/>
          <w:spacing w:val="-64"/>
          <w:sz w:val="24"/>
          <w:szCs w:val="24"/>
          <w:rtl w:val="0"/>
          <w:lang w:val="en-US"/>
        </w:rPr>
        <w:t xml:space="preserve"> </w:t>
      </w:r>
      <w:r>
        <w:rPr>
          <w:rStyle w:val="None"/>
          <w:sz w:val="24"/>
          <w:szCs w:val="24"/>
          <w:rtl w:val="0"/>
          <w:lang w:val="en-US"/>
        </w:rPr>
        <w:t>sent</w:t>
      </w:r>
      <w:r>
        <w:rPr>
          <w:rStyle w:val="None"/>
          <w:spacing w:val="-1"/>
          <w:sz w:val="24"/>
          <w:szCs w:val="24"/>
          <w:rtl w:val="0"/>
          <w:lang w:val="en-US"/>
        </w:rPr>
        <w:t xml:space="preserve"> </w:t>
      </w:r>
      <w:r>
        <w:rPr>
          <w:rStyle w:val="None"/>
          <w:sz w:val="24"/>
          <w:szCs w:val="24"/>
          <w:rtl w:val="0"/>
          <w:lang w:val="en-US"/>
        </w:rPr>
        <w:t>to the Spirit</w:t>
      </w:r>
      <w:r>
        <w:rPr>
          <w:rStyle w:val="None"/>
          <w:spacing w:val="-14"/>
          <w:sz w:val="24"/>
          <w:szCs w:val="24"/>
          <w:rtl w:val="0"/>
          <w:lang w:val="en-US"/>
        </w:rPr>
        <w:t xml:space="preserve"> </w:t>
      </w:r>
      <w:r>
        <w:rPr>
          <w:rStyle w:val="None"/>
          <w:sz w:val="24"/>
          <w:szCs w:val="24"/>
          <w:rtl w:val="0"/>
          <w:lang w:val="en-US"/>
        </w:rPr>
        <w:t>Ambassador</w:t>
      </w:r>
      <w:r>
        <w:rPr>
          <w:rStyle w:val="None"/>
          <w:spacing w:val="-1"/>
          <w:sz w:val="24"/>
          <w:szCs w:val="24"/>
          <w:rtl w:val="0"/>
          <w:lang w:val="en-US"/>
        </w:rPr>
        <w:t xml:space="preserve"> </w:t>
      </w:r>
      <w:r>
        <w:rPr>
          <w:rStyle w:val="None"/>
          <w:sz w:val="24"/>
          <w:szCs w:val="24"/>
          <w:rtl w:val="0"/>
          <w:lang w:val="en-US"/>
        </w:rPr>
        <w:t>Committee Chairperson.</w:t>
      </w:r>
    </w:p>
    <w:p>
      <w:pPr>
        <w:pStyle w:val="Body Text"/>
        <w:spacing w:before="6"/>
      </w:pPr>
    </w:p>
    <w:p>
      <w:pPr>
        <w:pStyle w:val="Body A"/>
        <w:ind w:left="166" w:firstLine="0"/>
        <w:rPr>
          <w:rStyle w:val="None"/>
          <w:sz w:val="24"/>
          <w:szCs w:val="24"/>
        </w:rPr>
      </w:pPr>
      <w:r>
        <w:rPr>
          <w:rStyle w:val="None"/>
          <w:sz w:val="24"/>
          <w:szCs w:val="24"/>
          <w:u w:val="single"/>
          <w:rtl w:val="0"/>
          <w:lang w:val="en-US"/>
        </w:rPr>
        <w:t>SELECTION</w:t>
      </w:r>
      <w:r>
        <w:rPr>
          <w:rStyle w:val="None"/>
          <w:sz w:val="24"/>
          <w:szCs w:val="24"/>
          <w:rtl w:val="0"/>
        </w:rPr>
        <w:t>:</w:t>
      </w:r>
    </w:p>
    <w:p>
      <w:pPr>
        <w:pStyle w:val="Body Text"/>
        <w:spacing w:before="4" w:line="242" w:lineRule="auto"/>
        <w:ind w:left="100" w:right="1006" w:firstLine="0"/>
      </w:pPr>
      <w:r>
        <w:rPr>
          <w:rStyle w:val="None"/>
          <w:rtl w:val="0"/>
          <w:lang w:val="en-US"/>
        </w:rPr>
        <w:t>Spirit Ambassadors will be selected at Grand Session.</w:t>
      </w:r>
      <w:r>
        <w:rPr>
          <w:rStyle w:val="None"/>
          <w:spacing w:val="0"/>
          <w:rtl w:val="0"/>
          <w:lang w:val="en-US"/>
        </w:rPr>
        <w:t xml:space="preserve"> </w:t>
      </w:r>
      <w:r>
        <w:rPr>
          <w:rStyle w:val="None"/>
          <w:rtl w:val="0"/>
          <w:lang w:val="en-US"/>
        </w:rPr>
        <w:t>All the Spirit Ambassador</w:t>
      </w:r>
      <w:r>
        <w:rPr>
          <w:rStyle w:val="None"/>
          <w:spacing w:val="0"/>
          <w:rtl w:val="0"/>
          <w:lang w:val="en-US"/>
        </w:rPr>
        <w:t xml:space="preserve"> </w:t>
      </w:r>
      <w:r>
        <w:rPr>
          <w:rStyle w:val="None"/>
          <w:rtl w:val="0"/>
          <w:lang w:val="en-US"/>
        </w:rPr>
        <w:t>Candidates</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presented</w:t>
      </w:r>
      <w:r>
        <w:rPr>
          <w:rStyle w:val="None"/>
          <w:spacing w:val="0"/>
          <w:rtl w:val="0"/>
          <w:lang w:val="en-US"/>
        </w:rPr>
        <w:t xml:space="preserve"> </w:t>
      </w:r>
      <w:r>
        <w:rPr>
          <w:rStyle w:val="None"/>
          <w:rtl w:val="0"/>
          <w:lang w:val="en-US"/>
        </w:rPr>
        <w:t>at</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Miss</w:t>
      </w:r>
      <w:r>
        <w:rPr>
          <w:rStyle w:val="None"/>
          <w:spacing w:val="0"/>
          <w:rtl w:val="0"/>
          <w:lang w:val="en-US"/>
        </w:rPr>
        <w:t xml:space="preserve"> </w:t>
      </w:r>
      <w:r>
        <w:rPr>
          <w:rStyle w:val="None"/>
          <w:rtl w:val="0"/>
          <w:lang w:val="en-US"/>
        </w:rPr>
        <w:t>South</w:t>
      </w:r>
      <w:r>
        <w:rPr>
          <w:rStyle w:val="None"/>
          <w:spacing w:val="0"/>
          <w:rtl w:val="0"/>
          <w:lang w:val="en-US"/>
        </w:rPr>
        <w:t xml:space="preserve"> </w:t>
      </w:r>
      <w:r>
        <w:rPr>
          <w:rStyle w:val="None"/>
          <w:rtl w:val="0"/>
          <w:lang w:val="en-US"/>
        </w:rPr>
        <w:t>Dakota</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w:t>
      </w:r>
      <w:r>
        <w:rPr>
          <w:rStyle w:val="None"/>
          <w:spacing w:val="0"/>
          <w:rtl w:val="0"/>
          <w:lang w:val="en-US"/>
        </w:rPr>
        <w:t xml:space="preserve"> </w:t>
      </w:r>
      <w:r>
        <w:rPr>
          <w:rStyle w:val="None"/>
          <w:rtl w:val="0"/>
          <w:lang w:val="en-US"/>
        </w:rPr>
        <w:t>Pageant.</w:t>
      </w:r>
      <w:r>
        <w:rPr>
          <w:rStyle w:val="None"/>
          <w:spacing w:val="0"/>
          <w:rtl w:val="0"/>
          <w:lang w:val="en-US"/>
        </w:rPr>
        <w:t xml:space="preserve"> </w:t>
      </w:r>
      <w:r>
        <w:rPr>
          <w:rStyle w:val="None"/>
          <w:rtl w:val="0"/>
          <w:lang w:val="en-US"/>
        </w:rPr>
        <w:t>Those</w:t>
      </w:r>
      <w:r>
        <w:rPr>
          <w:rStyle w:val="None"/>
          <w:spacing w:val="0"/>
          <w:rtl w:val="0"/>
          <w:lang w:val="en-US"/>
        </w:rPr>
        <w:t xml:space="preserve"> </w:t>
      </w:r>
      <w:r>
        <w:rPr>
          <w:rStyle w:val="None"/>
          <w:rtl w:val="0"/>
          <w:lang w:val="en-US"/>
        </w:rPr>
        <w:t>selected will be announced and will serve a one-year term as a South Dakota 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(from</w:t>
      </w:r>
      <w:r>
        <w:rPr>
          <w:rStyle w:val="None"/>
          <w:spacing w:val="0"/>
          <w:rtl w:val="0"/>
          <w:lang w:val="en-US"/>
        </w:rPr>
        <w:t xml:space="preserve"> </w:t>
      </w:r>
      <w:r>
        <w:rPr>
          <w:rStyle w:val="None"/>
          <w:rtl w:val="0"/>
          <w:lang w:val="en-US"/>
        </w:rPr>
        <w:t>Grand Session to Grand Session).</w:t>
      </w:r>
    </w:p>
    <w:p>
      <w:pPr>
        <w:pStyle w:val="Body Text"/>
        <w:spacing w:before="9"/>
      </w:pPr>
    </w:p>
    <w:p>
      <w:pPr>
        <w:pStyle w:val="Body Text"/>
        <w:spacing w:line="242" w:lineRule="auto"/>
        <w:ind w:left="100" w:right="977" w:firstLine="0"/>
        <w:jc w:val="both"/>
      </w:pPr>
      <w:r>
        <w:rPr>
          <w:rStyle w:val="None"/>
          <w:rtl w:val="0"/>
          <w:lang w:val="en-US"/>
        </w:rPr>
        <w:t>It is important for the candidates to be well prepared in each of these areas.</w:t>
      </w:r>
      <w:r>
        <w:rPr>
          <w:rStyle w:val="None"/>
          <w:spacing w:val="0"/>
          <w:rtl w:val="0"/>
          <w:lang w:val="en-US"/>
        </w:rPr>
        <w:t xml:space="preserve"> </w:t>
      </w:r>
      <w:r>
        <w:rPr>
          <w:rStyle w:val="None"/>
          <w:rtl w:val="0"/>
          <w:lang w:val="en-US"/>
        </w:rPr>
        <w:t>In order to</w:t>
      </w:r>
      <w:r>
        <w:rPr>
          <w:rStyle w:val="None"/>
          <w:spacing w:val="0"/>
          <w:rtl w:val="0"/>
          <w:lang w:val="en-US"/>
        </w:rPr>
        <w:t xml:space="preserve"> </w:t>
      </w:r>
      <w:r>
        <w:rPr>
          <w:rStyle w:val="None"/>
          <w:rtl w:val="0"/>
          <w:lang w:val="en-US"/>
        </w:rPr>
        <w:t>become a Spirit Ambassador, they must score a minimum of 85% of the total criteria.</w:t>
      </w:r>
      <w:r>
        <w:rPr>
          <w:rStyle w:val="None"/>
          <w:spacing w:val="0"/>
          <w:rtl w:val="0"/>
          <w:lang w:val="en-US"/>
        </w:rPr>
        <w:t xml:space="preserve"> </w:t>
      </w:r>
      <w:r>
        <w:rPr>
          <w:rStyle w:val="None"/>
          <w:rtl w:val="0"/>
          <w:lang w:val="en-US"/>
        </w:rPr>
        <w:t>Each</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receive a</w:t>
      </w:r>
      <w:r>
        <w:rPr>
          <w:rStyle w:val="None"/>
          <w:spacing w:val="0"/>
          <w:rtl w:val="0"/>
          <w:lang w:val="en-US"/>
        </w:rPr>
        <w:t xml:space="preserve"> </w:t>
      </w:r>
      <w:r>
        <w:rPr>
          <w:rStyle w:val="None"/>
          <w:rtl w:val="0"/>
          <w:lang w:val="en-US"/>
        </w:rPr>
        <w:t>medallion to wear</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their</w:t>
      </w:r>
      <w:r>
        <w:rPr>
          <w:rStyle w:val="None"/>
          <w:spacing w:val="0"/>
          <w:rtl w:val="0"/>
          <w:lang w:val="en-US"/>
        </w:rPr>
        <w:t xml:space="preserve"> </w:t>
      </w:r>
      <w:r>
        <w:rPr>
          <w:rStyle w:val="None"/>
          <w:rtl w:val="0"/>
          <w:lang w:val="en-US"/>
        </w:rPr>
        <w:t>year.</w:t>
      </w:r>
    </w:p>
    <w:p>
      <w:pPr>
        <w:pStyle w:val="Body Text"/>
        <w:spacing w:before="8"/>
      </w:pPr>
    </w:p>
    <w:p>
      <w:pPr>
        <w:pStyle w:val="Body Text"/>
        <w:ind w:left="100" w:firstLine="0"/>
        <w:jc w:val="both"/>
      </w:pPr>
      <w:r>
        <w:rPr>
          <w:rStyle w:val="None"/>
          <w:rtl w:val="0"/>
          <w:lang w:val="en-US"/>
        </w:rPr>
        <w:t>Daughters</w:t>
      </w:r>
      <w:r>
        <w:rPr>
          <w:rStyle w:val="None"/>
          <w:spacing w:val="0"/>
          <w:rtl w:val="0"/>
          <w:lang w:val="en-US"/>
        </w:rPr>
        <w:t xml:space="preserve"> </w:t>
      </w:r>
      <w:r>
        <w:rPr>
          <w:rStyle w:val="None"/>
          <w:rtl w:val="0"/>
          <w:lang w:val="en-US"/>
        </w:rPr>
        <w:t>will be judged and selection will be based on the following.</w:t>
      </w:r>
    </w:p>
    <w:p>
      <w:pPr>
        <w:pStyle w:val="Body Text"/>
        <w:spacing w:before="8"/>
      </w:pPr>
    </w:p>
    <w:p>
      <w:pPr>
        <w:pStyle w:val="List Paragraph"/>
        <w:numPr>
          <w:ilvl w:val="0"/>
          <w:numId w:val="53"/>
        </w:numPr>
        <w:bidi w:val="0"/>
        <w:spacing w:before="0" w:line="242" w:lineRule="auto"/>
        <w:ind w:right="977"/>
        <w:jc w:val="both"/>
        <w:rPr>
          <w:sz w:val="24"/>
          <w:szCs w:val="24"/>
          <w:rtl w:val="0"/>
          <w:lang w:val="en-US"/>
        </w:rPr>
        <w:sectPr>
          <w:type w:val="continuous"/>
          <w:pgSz w:w="12240" w:h="15840" w:orient="portrait"/>
          <w:pgMar w:top="1360" w:right="460" w:bottom="0" w:left="1340" w:header="0" w:footer="671"/>
          <w:bidi w:val="0"/>
        </w:sectPr>
      </w:pPr>
      <w:r>
        <w:rPr>
          <w:rStyle w:val="None"/>
          <w:sz w:val="24"/>
          <w:szCs w:val="24"/>
          <w:rtl w:val="0"/>
          <w:lang w:val="en-US"/>
        </w:rPr>
        <w:t>A written examination of their knowledge of Job</w:t>
      </w:r>
      <w:r>
        <w:rPr>
          <w:rStyle w:val="None"/>
          <w:sz w:val="24"/>
          <w:szCs w:val="24"/>
          <w:rtl w:val="0"/>
          <w:lang w:val="en-US"/>
        </w:rPr>
        <w:t>’</w:t>
      </w:r>
      <w:r>
        <w:rPr>
          <w:rStyle w:val="None"/>
          <w:sz w:val="24"/>
          <w:szCs w:val="24"/>
          <w:rtl w:val="0"/>
          <w:lang w:val="en-US"/>
        </w:rPr>
        <w:t>s Daughters.</w:t>
      </w:r>
      <w:r>
        <w:rPr>
          <w:rStyle w:val="None"/>
          <w:spacing w:val="1"/>
          <w:sz w:val="24"/>
          <w:szCs w:val="24"/>
          <w:rtl w:val="0"/>
          <w:lang w:val="en-US"/>
        </w:rPr>
        <w:t xml:space="preserve"> </w:t>
      </w:r>
      <w:r>
        <w:rPr>
          <w:rStyle w:val="None"/>
          <w:sz w:val="24"/>
          <w:szCs w:val="24"/>
          <w:rtl w:val="0"/>
          <w:lang w:val="en-US"/>
        </w:rPr>
        <w:t>The written exam shall</w:t>
      </w:r>
      <w:r>
        <w:rPr>
          <w:rStyle w:val="None"/>
          <w:spacing w:val="-64"/>
          <w:sz w:val="24"/>
          <w:szCs w:val="24"/>
          <w:rtl w:val="0"/>
          <w:lang w:val="en-US"/>
        </w:rPr>
        <w:t xml:space="preserve"> </w:t>
      </w:r>
      <w:r>
        <w:rPr>
          <w:rStyle w:val="None"/>
          <w:sz w:val="24"/>
          <w:szCs w:val="24"/>
          <w:rtl w:val="0"/>
          <w:lang w:val="en-US"/>
        </w:rPr>
        <w:t>be comprised of questions based on general knowledge of Job</w:t>
      </w:r>
      <w:r>
        <w:rPr>
          <w:rStyle w:val="None"/>
          <w:sz w:val="24"/>
          <w:szCs w:val="24"/>
          <w:rtl w:val="0"/>
          <w:lang w:val="en-US"/>
        </w:rPr>
        <w:t>’</w:t>
      </w:r>
      <w:r>
        <w:rPr>
          <w:rStyle w:val="None"/>
          <w:sz w:val="24"/>
          <w:szCs w:val="24"/>
          <w:rtl w:val="0"/>
          <w:lang w:val="en-US"/>
        </w:rPr>
        <w:t>s Daughters and the</w:t>
      </w:r>
      <w:r>
        <w:rPr>
          <w:rStyle w:val="None"/>
          <w:spacing w:val="1"/>
          <w:sz w:val="24"/>
          <w:szCs w:val="24"/>
          <w:rtl w:val="0"/>
          <w:lang w:val="en-US"/>
        </w:rPr>
        <w:t xml:space="preserve"> </w:t>
      </w:r>
      <w:r>
        <w:rPr>
          <w:rStyle w:val="None"/>
          <w:sz w:val="24"/>
          <w:szCs w:val="24"/>
          <w:rtl w:val="0"/>
          <w:lang w:val="en-US"/>
        </w:rPr>
        <w:t>Ritual.</w:t>
      </w:r>
      <w:r>
        <w:rPr>
          <w:rStyle w:val="None"/>
          <w:spacing w:val="1"/>
          <w:sz w:val="24"/>
          <w:szCs w:val="24"/>
          <w:rtl w:val="0"/>
          <w:lang w:val="en-US"/>
        </w:rPr>
        <w:t xml:space="preserve"> </w:t>
      </w:r>
      <w:r>
        <w:rPr>
          <w:rStyle w:val="None"/>
          <w:sz w:val="24"/>
          <w:szCs w:val="24"/>
          <w:rtl w:val="0"/>
          <w:lang w:val="en-US"/>
        </w:rPr>
        <w:t>There will be no questions asked about the Constitution or Bylaws of 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r>
        <w:rPr>
          <w:rStyle w:val="None"/>
          <w:spacing w:val="-1"/>
          <w:sz w:val="24"/>
          <w:szCs w:val="24"/>
          <w:rtl w:val="0"/>
          <w:lang w:val="en-US"/>
        </w:rPr>
        <w:t xml:space="preserve"> </w:t>
      </w:r>
      <w:r>
        <w:rPr>
          <w:rStyle w:val="None"/>
          <w:sz w:val="24"/>
          <w:szCs w:val="24"/>
          <w:rtl w:val="0"/>
          <w:lang w:val="en-US"/>
        </w:rPr>
        <w:t>International.</w:t>
      </w:r>
    </w:p>
    <w:p>
      <w:pPr>
        <w:pStyle w:val="List Paragraph"/>
        <w:numPr>
          <w:ilvl w:val="0"/>
          <w:numId w:val="54"/>
        </w:numPr>
        <w:bidi w:val="0"/>
        <w:spacing w:before="75" w:line="242" w:lineRule="auto"/>
        <w:ind w:right="977"/>
        <w:jc w:val="both"/>
        <w:rPr>
          <w:sz w:val="24"/>
          <w:szCs w:val="24"/>
          <w:rtl w:val="0"/>
          <w:lang w:val="en-US"/>
        </w:rPr>
      </w:pPr>
      <w:r>
        <w:rPr>
          <w:rStyle w:val="None"/>
          <w:sz w:val="24"/>
          <w:szCs w:val="24"/>
          <w:rtl w:val="0"/>
          <w:lang w:val="en-US"/>
        </w:rPr>
        <w:t>Robe judging.</w:t>
      </w:r>
      <w:r>
        <w:rPr>
          <w:rStyle w:val="None"/>
          <w:spacing w:val="1"/>
          <w:sz w:val="24"/>
          <w:szCs w:val="24"/>
          <w:rtl w:val="0"/>
          <w:lang w:val="en-US"/>
        </w:rPr>
        <w:t xml:space="preserve"> </w:t>
      </w:r>
      <w:r>
        <w:rPr>
          <w:rStyle w:val="None"/>
          <w:sz w:val="24"/>
          <w:szCs w:val="24"/>
          <w:rtl w:val="0"/>
          <w:lang w:val="en-US"/>
        </w:rPr>
        <w:t>Daughters must go through robe judging.</w:t>
      </w:r>
      <w:r>
        <w:rPr>
          <w:rStyle w:val="None"/>
          <w:spacing w:val="1"/>
          <w:sz w:val="24"/>
          <w:szCs w:val="24"/>
          <w:rtl w:val="0"/>
          <w:lang w:val="en-US"/>
        </w:rPr>
        <w:t xml:space="preserve"> </w:t>
      </w:r>
      <w:r>
        <w:rPr>
          <w:rStyle w:val="None"/>
          <w:sz w:val="24"/>
          <w:szCs w:val="24"/>
          <w:rtl w:val="0"/>
          <w:lang w:val="en-US"/>
        </w:rPr>
        <w:t>Points may be deducted</w:t>
      </w:r>
      <w:r>
        <w:rPr>
          <w:rStyle w:val="None"/>
          <w:spacing w:val="1"/>
          <w:sz w:val="24"/>
          <w:szCs w:val="24"/>
          <w:rtl w:val="0"/>
          <w:lang w:val="en-US"/>
        </w:rPr>
        <w:t xml:space="preserve"> </w:t>
      </w:r>
      <w:r>
        <w:rPr>
          <w:rStyle w:val="None"/>
          <w:sz w:val="24"/>
          <w:szCs w:val="24"/>
          <w:rtl w:val="0"/>
          <w:lang w:val="en-US"/>
        </w:rPr>
        <w:t>from the total score. Robe judging for this competition will be conducted at the same</w:t>
      </w:r>
      <w:r>
        <w:rPr>
          <w:rStyle w:val="None"/>
          <w:spacing w:val="1"/>
          <w:sz w:val="24"/>
          <w:szCs w:val="24"/>
          <w:rtl w:val="0"/>
          <w:lang w:val="en-US"/>
        </w:rPr>
        <w:t xml:space="preserve"> </w:t>
      </w:r>
      <w:r>
        <w:rPr>
          <w:rStyle w:val="None"/>
          <w:sz w:val="24"/>
          <w:szCs w:val="24"/>
          <w:rtl w:val="0"/>
          <w:lang w:val="en-US"/>
        </w:rPr>
        <w:t>time as ritual competition.</w:t>
      </w:r>
    </w:p>
    <w:p>
      <w:pPr>
        <w:pStyle w:val="Body Text"/>
        <w:spacing w:before="7"/>
      </w:pPr>
    </w:p>
    <w:p>
      <w:pPr>
        <w:pStyle w:val="List Paragraph"/>
        <w:numPr>
          <w:ilvl w:val="0"/>
          <w:numId w:val="55"/>
        </w:numPr>
        <w:bidi w:val="0"/>
        <w:spacing w:before="0" w:line="242" w:lineRule="auto"/>
        <w:ind w:right="977"/>
        <w:jc w:val="both"/>
        <w:rPr>
          <w:sz w:val="24"/>
          <w:szCs w:val="24"/>
          <w:rtl w:val="0"/>
          <w:lang w:val="en-US"/>
        </w:rPr>
      </w:pPr>
      <w:r>
        <w:rPr>
          <w:rStyle w:val="None"/>
          <w:sz w:val="24"/>
          <w:szCs w:val="24"/>
          <w:rtl w:val="0"/>
          <w:lang w:val="en-US"/>
        </w:rPr>
        <w:t>Ritual Competition.</w:t>
      </w:r>
      <w:r>
        <w:rPr>
          <w:rStyle w:val="None"/>
          <w:spacing w:val="1"/>
          <w:sz w:val="24"/>
          <w:szCs w:val="24"/>
          <w:rtl w:val="0"/>
          <w:lang w:val="en-US"/>
        </w:rPr>
        <w:t xml:space="preserve"> </w:t>
      </w:r>
      <w:r>
        <w:rPr>
          <w:rStyle w:val="None"/>
          <w:sz w:val="24"/>
          <w:szCs w:val="24"/>
          <w:rtl w:val="0"/>
          <w:lang w:val="en-US"/>
        </w:rPr>
        <w:t>Daughters competing in the Spirit Ambassador competition will</w:t>
      </w:r>
      <w:r>
        <w:rPr>
          <w:rStyle w:val="None"/>
          <w:spacing w:val="1"/>
          <w:sz w:val="24"/>
          <w:szCs w:val="24"/>
          <w:rtl w:val="0"/>
          <w:lang w:val="en-US"/>
        </w:rPr>
        <w:t xml:space="preserve"> </w:t>
      </w:r>
      <w:r>
        <w:rPr>
          <w:rStyle w:val="None"/>
          <w:sz w:val="24"/>
          <w:szCs w:val="24"/>
          <w:rtl w:val="0"/>
          <w:lang w:val="en-US"/>
        </w:rPr>
        <w:t>recite the First Messenger lecture.</w:t>
      </w:r>
      <w:r>
        <w:rPr>
          <w:rStyle w:val="None"/>
          <w:spacing w:val="1"/>
          <w:sz w:val="24"/>
          <w:szCs w:val="24"/>
          <w:rtl w:val="0"/>
          <w:lang w:val="en-US"/>
        </w:rPr>
        <w:t xml:space="preserve"> </w:t>
      </w:r>
      <w:r>
        <w:rPr>
          <w:rStyle w:val="None"/>
          <w:sz w:val="24"/>
          <w:szCs w:val="24"/>
          <w:rtl w:val="0"/>
          <w:lang w:val="en-US"/>
        </w:rPr>
        <w:t>The Daughter will enter the room and be seated in</w:t>
      </w:r>
      <w:r>
        <w:rPr>
          <w:rStyle w:val="None"/>
          <w:spacing w:val="1"/>
          <w:sz w:val="24"/>
          <w:szCs w:val="24"/>
          <w:rtl w:val="0"/>
          <w:lang w:val="en-US"/>
        </w:rPr>
        <w:t xml:space="preserve"> </w:t>
      </w:r>
      <w:r>
        <w:rPr>
          <w:rStyle w:val="None"/>
          <w:sz w:val="24"/>
          <w:szCs w:val="24"/>
          <w:rtl w:val="0"/>
          <w:lang w:val="en-US"/>
        </w:rPr>
        <w:t>the First Messenger</w:t>
      </w:r>
      <w:r>
        <w:rPr>
          <w:rStyle w:val="None"/>
          <w:sz w:val="24"/>
          <w:szCs w:val="24"/>
          <w:rtl w:val="0"/>
          <w:lang w:val="en-US"/>
        </w:rPr>
        <w:t>’</w:t>
      </w:r>
      <w:r>
        <w:rPr>
          <w:rStyle w:val="None"/>
          <w:sz w:val="24"/>
          <w:szCs w:val="24"/>
          <w:rtl w:val="0"/>
          <w:lang w:val="en-US"/>
        </w:rPr>
        <w:t xml:space="preserve">s Chair. The proficiency judge will say, </w:t>
      </w:r>
      <w:r>
        <w:rPr>
          <w:rStyle w:val="None"/>
          <w:sz w:val="24"/>
          <w:szCs w:val="24"/>
          <w:rtl w:val="0"/>
          <w:lang w:val="en-US"/>
        </w:rPr>
        <w:t>“</w:t>
      </w:r>
      <w:r>
        <w:rPr>
          <w:rStyle w:val="None"/>
          <w:sz w:val="24"/>
          <w:szCs w:val="24"/>
          <w:rtl w:val="0"/>
          <w:lang w:val="en-US"/>
        </w:rPr>
        <w:t>You may begin.</w:t>
      </w:r>
      <w:r>
        <w:rPr>
          <w:rStyle w:val="None"/>
          <w:sz w:val="24"/>
          <w:szCs w:val="24"/>
          <w:rtl w:val="0"/>
          <w:lang w:val="en-US"/>
        </w:rPr>
        <w:t xml:space="preserve">” </w:t>
      </w:r>
      <w:r>
        <w:rPr>
          <w:rStyle w:val="None"/>
          <w:sz w:val="24"/>
          <w:szCs w:val="24"/>
          <w:rtl w:val="0"/>
          <w:lang w:val="en-US"/>
        </w:rPr>
        <w:t>She will</w:t>
      </w:r>
      <w:r>
        <w:rPr>
          <w:rStyle w:val="None"/>
          <w:spacing w:val="1"/>
          <w:sz w:val="24"/>
          <w:szCs w:val="24"/>
          <w:rtl w:val="0"/>
          <w:lang w:val="en-US"/>
        </w:rPr>
        <w:t xml:space="preserve"> </w:t>
      </w:r>
      <w:r>
        <w:rPr>
          <w:rStyle w:val="None"/>
          <w:sz w:val="24"/>
          <w:szCs w:val="24"/>
          <w:rtl w:val="0"/>
          <w:lang w:val="en-US"/>
        </w:rPr>
        <w:t>rise</w:t>
      </w:r>
      <w:r>
        <w:rPr>
          <w:rStyle w:val="None"/>
          <w:spacing w:val="24"/>
          <w:sz w:val="24"/>
          <w:szCs w:val="24"/>
          <w:rtl w:val="0"/>
          <w:lang w:val="en-US"/>
        </w:rPr>
        <w:t xml:space="preserve"> </w:t>
      </w:r>
      <w:r>
        <w:rPr>
          <w:rStyle w:val="None"/>
          <w:sz w:val="24"/>
          <w:szCs w:val="24"/>
          <w:rtl w:val="0"/>
          <w:lang w:val="en-US"/>
        </w:rPr>
        <w:t>and</w:t>
      </w:r>
      <w:r>
        <w:rPr>
          <w:rStyle w:val="None"/>
          <w:spacing w:val="24"/>
          <w:sz w:val="24"/>
          <w:szCs w:val="24"/>
          <w:rtl w:val="0"/>
          <w:lang w:val="en-US"/>
        </w:rPr>
        <w:t xml:space="preserve"> </w:t>
      </w:r>
      <w:r>
        <w:rPr>
          <w:rStyle w:val="None"/>
          <w:sz w:val="24"/>
          <w:szCs w:val="24"/>
          <w:rtl w:val="0"/>
          <w:lang w:val="en-US"/>
        </w:rPr>
        <w:t>take</w:t>
      </w:r>
      <w:r>
        <w:rPr>
          <w:rStyle w:val="None"/>
          <w:spacing w:val="25"/>
          <w:sz w:val="24"/>
          <w:szCs w:val="24"/>
          <w:rtl w:val="0"/>
          <w:lang w:val="en-US"/>
        </w:rPr>
        <w:t xml:space="preserve"> </w:t>
      </w:r>
      <w:r>
        <w:rPr>
          <w:rStyle w:val="None"/>
          <w:sz w:val="24"/>
          <w:szCs w:val="24"/>
          <w:rtl w:val="0"/>
          <w:lang w:val="en-US"/>
        </w:rPr>
        <w:t>the</w:t>
      </w:r>
      <w:r>
        <w:rPr>
          <w:rStyle w:val="None"/>
          <w:spacing w:val="24"/>
          <w:sz w:val="24"/>
          <w:szCs w:val="24"/>
          <w:rtl w:val="0"/>
          <w:lang w:val="en-US"/>
        </w:rPr>
        <w:t xml:space="preserve"> </w:t>
      </w:r>
      <w:r>
        <w:rPr>
          <w:rStyle w:val="None"/>
          <w:sz w:val="24"/>
          <w:szCs w:val="24"/>
          <w:rtl w:val="0"/>
          <w:lang w:val="en-US"/>
        </w:rPr>
        <w:t>proper</w:t>
      </w:r>
      <w:r>
        <w:rPr>
          <w:rStyle w:val="None"/>
          <w:spacing w:val="25"/>
          <w:sz w:val="24"/>
          <w:szCs w:val="24"/>
          <w:rtl w:val="0"/>
          <w:lang w:val="en-US"/>
        </w:rPr>
        <w:t xml:space="preserve"> </w:t>
      </w:r>
      <w:r>
        <w:rPr>
          <w:rStyle w:val="None"/>
          <w:sz w:val="24"/>
          <w:szCs w:val="24"/>
          <w:rtl w:val="0"/>
          <w:lang w:val="en-US"/>
        </w:rPr>
        <w:t>position</w:t>
      </w:r>
      <w:r>
        <w:rPr>
          <w:rStyle w:val="None"/>
          <w:spacing w:val="24"/>
          <w:sz w:val="24"/>
          <w:szCs w:val="24"/>
          <w:rtl w:val="0"/>
          <w:lang w:val="en-US"/>
        </w:rPr>
        <w:t xml:space="preserve"> </w:t>
      </w:r>
      <w:r>
        <w:rPr>
          <w:rStyle w:val="None"/>
          <w:sz w:val="24"/>
          <w:szCs w:val="24"/>
          <w:rtl w:val="0"/>
          <w:lang w:val="en-US"/>
        </w:rPr>
        <w:t>west</w:t>
      </w:r>
      <w:r>
        <w:rPr>
          <w:rStyle w:val="None"/>
          <w:spacing w:val="25"/>
          <w:sz w:val="24"/>
          <w:szCs w:val="24"/>
          <w:rtl w:val="0"/>
          <w:lang w:val="en-US"/>
        </w:rPr>
        <w:t xml:space="preserve"> </w:t>
      </w:r>
      <w:r>
        <w:rPr>
          <w:rStyle w:val="None"/>
          <w:sz w:val="24"/>
          <w:szCs w:val="24"/>
          <w:rtl w:val="0"/>
          <w:lang w:val="en-US"/>
        </w:rPr>
        <w:t>of</w:t>
      </w:r>
      <w:r>
        <w:rPr>
          <w:rStyle w:val="None"/>
          <w:spacing w:val="24"/>
          <w:sz w:val="24"/>
          <w:szCs w:val="24"/>
          <w:rtl w:val="0"/>
          <w:lang w:val="en-US"/>
        </w:rPr>
        <w:t xml:space="preserve"> </w:t>
      </w:r>
      <w:r>
        <w:rPr>
          <w:rStyle w:val="None"/>
          <w:sz w:val="24"/>
          <w:szCs w:val="24"/>
          <w:rtl w:val="0"/>
          <w:lang w:val="en-US"/>
        </w:rPr>
        <w:t>the</w:t>
      </w:r>
      <w:r>
        <w:rPr>
          <w:rStyle w:val="None"/>
          <w:spacing w:val="25"/>
          <w:sz w:val="24"/>
          <w:szCs w:val="24"/>
          <w:rtl w:val="0"/>
          <w:lang w:val="en-US"/>
        </w:rPr>
        <w:t xml:space="preserve"> </w:t>
      </w:r>
      <w:r>
        <w:rPr>
          <w:rStyle w:val="None"/>
          <w:sz w:val="24"/>
          <w:szCs w:val="24"/>
          <w:rtl w:val="0"/>
          <w:lang w:val="en-US"/>
        </w:rPr>
        <w:t>altar,</w:t>
      </w:r>
      <w:r>
        <w:rPr>
          <w:rStyle w:val="None"/>
          <w:spacing w:val="24"/>
          <w:sz w:val="24"/>
          <w:szCs w:val="24"/>
          <w:rtl w:val="0"/>
          <w:lang w:val="en-US"/>
        </w:rPr>
        <w:t xml:space="preserve"> </w:t>
      </w:r>
      <w:r>
        <w:rPr>
          <w:rStyle w:val="None"/>
          <w:sz w:val="24"/>
          <w:szCs w:val="24"/>
          <w:rtl w:val="0"/>
          <w:lang w:val="en-US"/>
        </w:rPr>
        <w:t>as</w:t>
      </w:r>
      <w:r>
        <w:rPr>
          <w:rStyle w:val="None"/>
          <w:spacing w:val="25"/>
          <w:sz w:val="24"/>
          <w:szCs w:val="24"/>
          <w:rtl w:val="0"/>
          <w:lang w:val="en-US"/>
        </w:rPr>
        <w:t xml:space="preserve"> </w:t>
      </w:r>
      <w:r>
        <w:rPr>
          <w:rStyle w:val="None"/>
          <w:sz w:val="24"/>
          <w:szCs w:val="24"/>
          <w:rtl w:val="0"/>
          <w:lang w:val="en-US"/>
        </w:rPr>
        <w:t>described</w:t>
      </w:r>
      <w:r>
        <w:rPr>
          <w:rStyle w:val="None"/>
          <w:spacing w:val="24"/>
          <w:sz w:val="24"/>
          <w:szCs w:val="24"/>
          <w:rtl w:val="0"/>
          <w:lang w:val="en-US"/>
        </w:rPr>
        <w:t xml:space="preserve"> </w:t>
      </w:r>
      <w:r>
        <w:rPr>
          <w:rStyle w:val="None"/>
          <w:sz w:val="24"/>
          <w:szCs w:val="24"/>
          <w:rtl w:val="0"/>
          <w:lang w:val="en-US"/>
        </w:rPr>
        <w:t>in</w:t>
      </w:r>
      <w:r>
        <w:rPr>
          <w:rStyle w:val="None"/>
          <w:spacing w:val="24"/>
          <w:sz w:val="24"/>
          <w:szCs w:val="24"/>
          <w:rtl w:val="0"/>
          <w:lang w:val="en-US"/>
        </w:rPr>
        <w:t xml:space="preserve"> </w:t>
      </w:r>
      <w:r>
        <w:rPr>
          <w:rStyle w:val="None"/>
          <w:sz w:val="24"/>
          <w:szCs w:val="24"/>
          <w:rtl w:val="0"/>
          <w:lang w:val="en-US"/>
        </w:rPr>
        <w:t>the</w:t>
      </w:r>
      <w:r>
        <w:rPr>
          <w:rStyle w:val="None"/>
          <w:spacing w:val="25"/>
          <w:sz w:val="24"/>
          <w:szCs w:val="24"/>
          <w:rtl w:val="0"/>
          <w:lang w:val="en-US"/>
        </w:rPr>
        <w:t xml:space="preserve"> </w:t>
      </w:r>
      <w:r>
        <w:rPr>
          <w:rStyle w:val="None"/>
          <w:sz w:val="24"/>
          <w:szCs w:val="24"/>
          <w:rtl w:val="0"/>
          <w:lang w:val="en-US"/>
        </w:rPr>
        <w:t>Ritual</w:t>
      </w:r>
      <w:r>
        <w:rPr>
          <w:rStyle w:val="None"/>
          <w:spacing w:val="24"/>
          <w:sz w:val="24"/>
          <w:szCs w:val="24"/>
          <w:rtl w:val="0"/>
          <w:lang w:val="en-US"/>
        </w:rPr>
        <w:t xml:space="preserve"> </w:t>
      </w:r>
      <w:r>
        <w:rPr>
          <w:rStyle w:val="None"/>
          <w:sz w:val="24"/>
          <w:szCs w:val="24"/>
          <w:rtl w:val="0"/>
          <w:lang w:val="en-US"/>
        </w:rPr>
        <w:t>on</w:t>
      </w:r>
      <w:r>
        <w:rPr>
          <w:rStyle w:val="None"/>
          <w:spacing w:val="25"/>
          <w:sz w:val="24"/>
          <w:szCs w:val="24"/>
          <w:rtl w:val="0"/>
          <w:lang w:val="en-US"/>
        </w:rPr>
        <w:t xml:space="preserve"> </w:t>
      </w:r>
      <w:r>
        <w:rPr>
          <w:rStyle w:val="None"/>
          <w:sz w:val="24"/>
          <w:szCs w:val="24"/>
          <w:rtl w:val="0"/>
          <w:lang w:val="en-US"/>
        </w:rPr>
        <w:t>page</w:t>
      </w:r>
    </w:p>
    <w:p>
      <w:pPr>
        <w:pStyle w:val="Body Text"/>
        <w:spacing w:before="5" w:line="242" w:lineRule="auto"/>
        <w:ind w:left="100" w:right="977" w:firstLine="0"/>
        <w:jc w:val="both"/>
      </w:pPr>
      <w:r>
        <w:rPr>
          <w:rStyle w:val="None"/>
          <w:rtl w:val="0"/>
          <w:lang w:val="en-US"/>
        </w:rPr>
        <w:t>142.</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part</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given</w:t>
      </w:r>
      <w:r>
        <w:rPr>
          <w:rStyle w:val="None"/>
          <w:spacing w:val="0"/>
          <w:rtl w:val="0"/>
          <w:lang w:val="en-US"/>
        </w:rPr>
        <w:t xml:space="preserve"> </w:t>
      </w:r>
      <w:r>
        <w:rPr>
          <w:rStyle w:val="None"/>
          <w:rtl w:val="0"/>
          <w:lang w:val="en-US"/>
        </w:rPr>
        <w:t>begins</w:t>
      </w:r>
      <w:r>
        <w:rPr>
          <w:rStyle w:val="None"/>
          <w:spacing w:val="0"/>
          <w:rtl w:val="0"/>
          <w:lang w:val="en-US"/>
        </w:rPr>
        <w:t xml:space="preserve"> </w:t>
      </w:r>
      <w:r>
        <w:rPr>
          <w:rStyle w:val="None"/>
          <w:rtl w:val="0"/>
          <w:lang w:val="en-US"/>
        </w:rPr>
        <w:t>on</w:t>
      </w:r>
      <w:r>
        <w:rPr>
          <w:rStyle w:val="None"/>
          <w:spacing w:val="0"/>
          <w:rtl w:val="0"/>
          <w:lang w:val="en-US"/>
        </w:rPr>
        <w:t xml:space="preserve"> </w:t>
      </w:r>
      <w:r>
        <w:rPr>
          <w:rStyle w:val="None"/>
          <w:rtl w:val="0"/>
          <w:lang w:val="en-US"/>
        </w:rPr>
        <w:t>page</w:t>
      </w:r>
      <w:r>
        <w:rPr>
          <w:rStyle w:val="None"/>
          <w:spacing w:val="0"/>
          <w:rtl w:val="0"/>
          <w:lang w:val="en-US"/>
        </w:rPr>
        <w:t xml:space="preserve"> </w:t>
      </w:r>
      <w:r>
        <w:rPr>
          <w:rStyle w:val="None"/>
          <w:rtl w:val="0"/>
          <w:lang w:val="en-US"/>
        </w:rPr>
        <w:t>90</w:t>
      </w:r>
      <w:r>
        <w:rPr>
          <w:rStyle w:val="None"/>
          <w:spacing w:val="0"/>
          <w:rtl w:val="0"/>
          <w:lang w:val="en-US"/>
        </w:rPr>
        <w:t xml:space="preserve"> </w:t>
      </w:r>
      <w:r>
        <w:rPr>
          <w:rStyle w:val="None"/>
          <w:rtl w:val="0"/>
          <w:lang w:val="en-US"/>
        </w:rPr>
        <w:t>with</w:t>
      </w:r>
      <w:r>
        <w:rPr>
          <w:rStyle w:val="None"/>
          <w:spacing w:val="0"/>
          <w:rtl w:val="0"/>
          <w:lang w:val="en-US"/>
        </w:rPr>
        <w:t xml:space="preserve"> </w:t>
      </w:r>
      <w:r>
        <w:rPr>
          <w:rStyle w:val="None"/>
          <w:rtl w:val="0"/>
          <w:lang w:val="en-US"/>
        </w:rPr>
        <w:t>“</w:t>
      </w:r>
      <w:r>
        <w:rPr>
          <w:rStyle w:val="None"/>
          <w:b w:val="1"/>
          <w:bCs w:val="1"/>
          <w:rtl w:val="0"/>
          <w:lang w:val="en-US"/>
        </w:rPr>
        <w:t>On</w:t>
      </w:r>
      <w:r>
        <w:rPr>
          <w:rStyle w:val="None"/>
          <w:b w:val="1"/>
          <w:bCs w:val="1"/>
          <w:spacing w:val="0"/>
          <w:rtl w:val="0"/>
          <w:lang w:val="en-US"/>
        </w:rPr>
        <w:t xml:space="preserve"> </w:t>
      </w:r>
      <w:r>
        <w:rPr>
          <w:rStyle w:val="None"/>
          <w:b w:val="1"/>
          <w:bCs w:val="1"/>
          <w:rtl w:val="0"/>
          <w:lang w:val="en-US"/>
        </w:rPr>
        <w:t>the</w:t>
      </w:r>
      <w:r>
        <w:rPr>
          <w:rStyle w:val="None"/>
          <w:b w:val="1"/>
          <w:bCs w:val="1"/>
          <w:spacing w:val="0"/>
          <w:rtl w:val="0"/>
          <w:lang w:val="en-US"/>
        </w:rPr>
        <w:t xml:space="preserve"> </w:t>
      </w:r>
      <w:r>
        <w:rPr>
          <w:rStyle w:val="None"/>
          <w:b w:val="1"/>
          <w:bCs w:val="1"/>
          <w:rtl w:val="0"/>
          <w:lang w:val="en-US"/>
        </w:rPr>
        <w:t>edge</w:t>
      </w:r>
      <w:r>
        <w:rPr>
          <w:rStyle w:val="None"/>
          <w:b w:val="1"/>
          <w:bCs w:val="1"/>
          <w:rtl w:val="0"/>
          <w:lang w:val="en-US"/>
        </w:rPr>
        <w:t>…</w:t>
      </w:r>
      <w:r>
        <w:rPr>
          <w:rStyle w:val="None"/>
          <w:rtl w:val="0"/>
          <w:lang w:val="en-US"/>
        </w:rPr>
        <w:t>”</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ends</w:t>
      </w:r>
      <w:r>
        <w:rPr>
          <w:rStyle w:val="None"/>
          <w:spacing w:val="0"/>
          <w:rtl w:val="0"/>
          <w:lang w:val="en-US"/>
        </w:rPr>
        <w:t xml:space="preserve"> </w:t>
      </w:r>
      <w:r>
        <w:rPr>
          <w:rStyle w:val="None"/>
          <w:rtl w:val="0"/>
          <w:lang w:val="en-US"/>
        </w:rPr>
        <w:t>on</w:t>
      </w:r>
      <w:r>
        <w:rPr>
          <w:rStyle w:val="None"/>
          <w:spacing w:val="0"/>
          <w:rtl w:val="0"/>
          <w:lang w:val="en-US"/>
        </w:rPr>
        <w:t xml:space="preserve"> </w:t>
      </w:r>
      <w:r>
        <w:rPr>
          <w:rStyle w:val="None"/>
          <w:rtl w:val="0"/>
          <w:lang w:val="en-US"/>
        </w:rPr>
        <w:t>page</w:t>
      </w:r>
      <w:r>
        <w:rPr>
          <w:rStyle w:val="None"/>
          <w:spacing w:val="0"/>
          <w:rtl w:val="0"/>
          <w:lang w:val="en-US"/>
        </w:rPr>
        <w:t xml:space="preserve"> </w:t>
      </w:r>
      <w:r>
        <w:rPr>
          <w:rStyle w:val="None"/>
          <w:rtl w:val="0"/>
          <w:lang w:val="en-US"/>
        </w:rPr>
        <w:t xml:space="preserve">91 with </w:t>
      </w:r>
      <w:r>
        <w:rPr>
          <w:rStyle w:val="None"/>
          <w:rtl w:val="0"/>
          <w:lang w:val="en-US"/>
        </w:rPr>
        <w:t>“</w:t>
      </w:r>
      <w:r>
        <w:rPr>
          <w:rStyle w:val="None"/>
          <w:b w:val="1"/>
          <w:bCs w:val="1"/>
          <w:rtl w:val="0"/>
          <w:lang w:val="en-US"/>
        </w:rPr>
        <w:t>…</w:t>
      </w:r>
      <w:r>
        <w:rPr>
          <w:rStyle w:val="None"/>
          <w:b w:val="1"/>
          <w:bCs w:val="1"/>
          <w:rtl w:val="0"/>
          <w:lang w:val="en-US"/>
        </w:rPr>
        <w:t>on his mission.</w:t>
      </w:r>
      <w:r>
        <w:rPr>
          <w:rStyle w:val="None"/>
          <w:rtl w:val="0"/>
          <w:lang w:val="en-US"/>
        </w:rPr>
        <w:t xml:space="preserve">” </w:t>
      </w:r>
      <w:r>
        <w:rPr>
          <w:rStyle w:val="None"/>
          <w:rtl w:val="0"/>
          <w:lang w:val="en-US"/>
        </w:rPr>
        <w:t>After completion of her lecture, she will return to her station</w:t>
      </w:r>
      <w:r>
        <w:rPr>
          <w:rStyle w:val="None"/>
          <w:spacing w:val="0"/>
          <w:rtl w:val="0"/>
          <w:lang w:val="en-US"/>
        </w:rPr>
        <w:t xml:space="preserve"> </w:t>
      </w:r>
      <w:r>
        <w:rPr>
          <w:rStyle w:val="None"/>
          <w:rtl w:val="0"/>
          <w:lang w:val="en-US"/>
        </w:rPr>
        <w:t>as per Ritual and wait until the proficiency judge dismisses her.</w:t>
      </w:r>
      <w:r>
        <w:rPr>
          <w:rStyle w:val="None"/>
          <w:spacing w:val="0"/>
          <w:rtl w:val="0"/>
          <w:lang w:val="en-US"/>
        </w:rPr>
        <w:t xml:space="preserve"> </w:t>
      </w:r>
      <w:r>
        <w:rPr>
          <w:rStyle w:val="None"/>
          <w:rtl w:val="0"/>
          <w:lang w:val="en-US"/>
        </w:rPr>
        <w:t>Judging will be on</w:t>
      </w:r>
      <w:r>
        <w:rPr>
          <w:rStyle w:val="None"/>
          <w:spacing w:val="0"/>
          <w:rtl w:val="0"/>
          <w:lang w:val="en-US"/>
        </w:rPr>
        <w:t xml:space="preserve"> </w:t>
      </w:r>
      <w:r>
        <w:rPr>
          <w:rStyle w:val="None"/>
          <w:rtl w:val="0"/>
          <w:lang w:val="en-US"/>
        </w:rPr>
        <w:t>accuracy and presentation.</w:t>
      </w:r>
      <w:r>
        <w:rPr>
          <w:rStyle w:val="None"/>
          <w:spacing w:val="0"/>
          <w:rtl w:val="0"/>
          <w:lang w:val="en-US"/>
        </w:rPr>
        <w:t xml:space="preserve"> </w:t>
      </w:r>
      <w:r>
        <w:rPr>
          <w:rStyle w:val="None"/>
          <w:rtl w:val="0"/>
          <w:lang w:val="en-US"/>
        </w:rPr>
        <w:t>White robe with WHITE CORD, headband, and other</w:t>
      </w:r>
      <w:r>
        <w:rPr>
          <w:rStyle w:val="None"/>
          <w:spacing w:val="0"/>
          <w:rtl w:val="0"/>
          <w:lang w:val="en-US"/>
        </w:rPr>
        <w:t xml:space="preserve"> </w:t>
      </w:r>
      <w:r>
        <w:rPr>
          <w:rStyle w:val="None"/>
          <w:rtl w:val="0"/>
          <w:lang w:val="en-US"/>
        </w:rPr>
        <w:t>Official Regalia will be inspected and judged for conformity to the rules and regulations</w:t>
      </w:r>
      <w:r>
        <w:rPr>
          <w:rStyle w:val="None"/>
          <w:spacing w:val="0"/>
          <w:rtl w:val="0"/>
          <w:lang w:val="en-US"/>
        </w:rPr>
        <w:t xml:space="preserve"> </w:t>
      </w:r>
      <w:r>
        <w:rPr>
          <w:rStyle w:val="None"/>
          <w:rtl w:val="0"/>
          <w:lang w:val="en-US"/>
        </w:rPr>
        <w:t>either</w:t>
      </w:r>
      <w:r>
        <w:rPr>
          <w:rStyle w:val="None"/>
          <w:spacing w:val="0"/>
          <w:rtl w:val="0"/>
          <w:lang w:val="en-US"/>
        </w:rPr>
        <w:t xml:space="preserve"> </w:t>
      </w:r>
      <w:r>
        <w:rPr>
          <w:rStyle w:val="None"/>
          <w:rtl w:val="0"/>
          <w:lang w:val="en-US"/>
        </w:rPr>
        <w:t>before or</w:t>
      </w:r>
      <w:r>
        <w:rPr>
          <w:rStyle w:val="None"/>
          <w:spacing w:val="0"/>
          <w:rtl w:val="0"/>
          <w:lang w:val="en-US"/>
        </w:rPr>
        <w:t xml:space="preserve"> </w:t>
      </w:r>
      <w:r>
        <w:rPr>
          <w:rStyle w:val="None"/>
          <w:rtl w:val="0"/>
          <w:lang w:val="en-US"/>
        </w:rPr>
        <w:t>after</w:t>
      </w:r>
      <w:r>
        <w:rPr>
          <w:rStyle w:val="None"/>
          <w:spacing w:val="0"/>
          <w:rtl w:val="0"/>
          <w:lang w:val="en-US"/>
        </w:rPr>
        <w:t xml:space="preserve"> </w:t>
      </w:r>
      <w:r>
        <w:rPr>
          <w:rStyle w:val="None"/>
          <w:rtl w:val="0"/>
          <w:lang w:val="en-US"/>
        </w:rPr>
        <w:t>the recitation,</w:t>
      </w:r>
      <w:r>
        <w:rPr>
          <w:rStyle w:val="None"/>
          <w:spacing w:val="0"/>
          <w:rtl w:val="0"/>
          <w:lang w:val="en-US"/>
        </w:rPr>
        <w:t xml:space="preserve"> </w:t>
      </w:r>
      <w:r>
        <w:rPr>
          <w:rStyle w:val="None"/>
          <w:rtl w:val="0"/>
          <w:lang w:val="en-US"/>
        </w:rPr>
        <w:t>not</w:t>
      </w:r>
      <w:r>
        <w:rPr>
          <w:rStyle w:val="None"/>
          <w:spacing w:val="0"/>
          <w:rtl w:val="0"/>
          <w:lang w:val="en-US"/>
        </w:rPr>
        <w:t xml:space="preserve"> </w:t>
      </w:r>
      <w:r>
        <w:rPr>
          <w:rStyle w:val="None"/>
          <w:rtl w:val="0"/>
          <w:lang w:val="en-US"/>
        </w:rPr>
        <w:t>during.</w:t>
      </w:r>
    </w:p>
    <w:p>
      <w:pPr>
        <w:pStyle w:val="Body Text"/>
        <w:rPr>
          <w:rStyle w:val="None"/>
          <w:sz w:val="25"/>
          <w:szCs w:val="25"/>
        </w:rPr>
      </w:pPr>
    </w:p>
    <w:p>
      <w:pPr>
        <w:pStyle w:val="List Paragraph"/>
        <w:numPr>
          <w:ilvl w:val="0"/>
          <w:numId w:val="58"/>
        </w:numPr>
        <w:bidi w:val="0"/>
        <w:spacing w:before="1" w:line="242" w:lineRule="auto"/>
        <w:ind w:right="977"/>
        <w:jc w:val="both"/>
        <w:rPr>
          <w:sz w:val="24"/>
          <w:szCs w:val="24"/>
          <w:rtl w:val="0"/>
          <w:lang w:val="en-US"/>
        </w:rPr>
      </w:pPr>
      <w:r>
        <w:rPr>
          <w:rStyle w:val="None"/>
          <w:sz w:val="24"/>
          <w:szCs w:val="24"/>
          <w:rtl w:val="0"/>
          <w:lang w:val="en-US"/>
        </w:rPr>
        <w:t>A brief written explanation by the candidate of her own examples of how she has</w:t>
      </w:r>
      <w:r>
        <w:rPr>
          <w:rStyle w:val="None"/>
          <w:spacing w:val="1"/>
          <w:sz w:val="24"/>
          <w:szCs w:val="24"/>
          <w:rtl w:val="0"/>
          <w:lang w:val="en-US"/>
        </w:rPr>
        <w:t xml:space="preserve"> </w:t>
      </w:r>
      <w:r>
        <w:rPr>
          <w:rStyle w:val="None"/>
          <w:sz w:val="24"/>
          <w:szCs w:val="24"/>
          <w:rtl w:val="0"/>
          <w:lang w:val="en-US"/>
        </w:rPr>
        <w:t>demonstrated her spirit and enthusiasm toward Job</w:t>
      </w:r>
      <w:r>
        <w:rPr>
          <w:rStyle w:val="None"/>
          <w:sz w:val="24"/>
          <w:szCs w:val="24"/>
          <w:rtl w:val="0"/>
          <w:lang w:val="en-US"/>
        </w:rPr>
        <w:t>’</w:t>
      </w:r>
      <w:r>
        <w:rPr>
          <w:rStyle w:val="None"/>
          <w:sz w:val="24"/>
          <w:szCs w:val="24"/>
          <w:rtl w:val="0"/>
          <w:lang w:val="en-US"/>
        </w:rPr>
        <w:t>s Daughters (refer to the application</w:t>
      </w:r>
      <w:r>
        <w:rPr>
          <w:rStyle w:val="None"/>
          <w:spacing w:val="-64"/>
          <w:sz w:val="24"/>
          <w:szCs w:val="24"/>
          <w:rtl w:val="0"/>
          <w:lang w:val="en-US"/>
        </w:rPr>
        <w:t xml:space="preserve"> </w:t>
      </w:r>
      <w:r>
        <w:rPr>
          <w:rStyle w:val="None"/>
          <w:sz w:val="24"/>
          <w:szCs w:val="24"/>
          <w:rtl w:val="0"/>
          <w:lang w:val="en-US"/>
        </w:rPr>
        <w:t>form).</w:t>
      </w:r>
    </w:p>
    <w:p>
      <w:pPr>
        <w:pStyle w:val="Body Text"/>
        <w:rPr>
          <w:rStyle w:val="None"/>
          <w:sz w:val="23"/>
          <w:szCs w:val="23"/>
        </w:rPr>
      </w:pPr>
    </w:p>
    <w:p>
      <w:pPr>
        <w:pStyle w:val="List Paragraph"/>
        <w:numPr>
          <w:ilvl w:val="0"/>
          <w:numId w:val="59"/>
        </w:numPr>
        <w:bidi w:val="0"/>
        <w:spacing w:before="0" w:line="242" w:lineRule="auto"/>
        <w:ind w:right="977"/>
        <w:jc w:val="both"/>
        <w:rPr>
          <w:sz w:val="24"/>
          <w:szCs w:val="24"/>
          <w:rtl w:val="0"/>
          <w:lang w:val="en-US"/>
        </w:rPr>
      </w:pPr>
      <w:r>
        <w:rPr>
          <w:rStyle w:val="None"/>
          <w:sz w:val="24"/>
          <w:szCs w:val="24"/>
          <w:rtl w:val="0"/>
          <w:lang w:val="en-US"/>
        </w:rPr>
        <w:t>A personal interview with the judges which will consist of questions developed by the</w:t>
      </w:r>
      <w:r>
        <w:rPr>
          <w:rStyle w:val="None"/>
          <w:spacing w:val="-64"/>
          <w:sz w:val="24"/>
          <w:szCs w:val="24"/>
          <w:rtl w:val="0"/>
          <w:lang w:val="en-US"/>
        </w:rPr>
        <w:t xml:space="preserve"> </w:t>
      </w:r>
      <w:r>
        <w:rPr>
          <w:rStyle w:val="None"/>
          <w:sz w:val="24"/>
          <w:szCs w:val="24"/>
          <w:rtl w:val="0"/>
          <w:lang w:val="en-US"/>
        </w:rPr>
        <w:t>judges to access the candidates</w:t>
      </w:r>
      <w:r>
        <w:rPr>
          <w:rStyle w:val="None"/>
          <w:sz w:val="24"/>
          <w:szCs w:val="24"/>
          <w:rtl w:val="0"/>
          <w:lang w:val="en-US"/>
        </w:rPr>
        <w:t xml:space="preserve">’ </w:t>
      </w:r>
      <w:r>
        <w:rPr>
          <w:rStyle w:val="None"/>
          <w:sz w:val="24"/>
          <w:szCs w:val="24"/>
          <w:rtl w:val="0"/>
          <w:lang w:val="en-US"/>
        </w:rPr>
        <w:t>ability to communicate, present her own thoughts in</w:t>
      </w:r>
      <w:r>
        <w:rPr>
          <w:rStyle w:val="None"/>
          <w:spacing w:val="1"/>
          <w:sz w:val="24"/>
          <w:szCs w:val="24"/>
          <w:rtl w:val="0"/>
          <w:lang w:val="en-US"/>
        </w:rPr>
        <w:t xml:space="preserve"> </w:t>
      </w:r>
      <w:r>
        <w:rPr>
          <w:rStyle w:val="None"/>
          <w:sz w:val="24"/>
          <w:szCs w:val="24"/>
          <w:rtl w:val="0"/>
          <w:lang w:val="en-US"/>
        </w:rPr>
        <w:t>words,</w:t>
      </w:r>
      <w:r>
        <w:rPr>
          <w:rStyle w:val="None"/>
          <w:spacing w:val="-2"/>
          <w:sz w:val="24"/>
          <w:szCs w:val="24"/>
          <w:rtl w:val="0"/>
          <w:lang w:val="en-US"/>
        </w:rPr>
        <w:t xml:space="preserve"> </w:t>
      </w:r>
      <w:r>
        <w:rPr>
          <w:rStyle w:val="None"/>
          <w:sz w:val="24"/>
          <w:szCs w:val="24"/>
          <w:rtl w:val="0"/>
          <w:lang w:val="en-US"/>
        </w:rPr>
        <w:t>and demonstrate her</w:t>
      </w:r>
      <w:r>
        <w:rPr>
          <w:rStyle w:val="None"/>
          <w:spacing w:val="-1"/>
          <w:sz w:val="24"/>
          <w:szCs w:val="24"/>
          <w:rtl w:val="0"/>
          <w:lang w:val="en-US"/>
        </w:rPr>
        <w:t xml:space="preserve"> </w:t>
      </w:r>
      <w:r>
        <w:rPr>
          <w:rStyle w:val="None"/>
          <w:sz w:val="24"/>
          <w:szCs w:val="24"/>
          <w:rtl w:val="0"/>
          <w:lang w:val="en-US"/>
        </w:rPr>
        <w:t>enthusiasm for</w:t>
      </w:r>
      <w:r>
        <w:rPr>
          <w:rStyle w:val="None"/>
          <w:spacing w:val="-1"/>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 Daughters.</w:t>
      </w:r>
    </w:p>
    <w:p>
      <w:pPr>
        <w:pStyle w:val="Body Text"/>
        <w:rPr>
          <w:rStyle w:val="None"/>
          <w:sz w:val="26"/>
          <w:szCs w:val="26"/>
        </w:rPr>
      </w:pPr>
    </w:p>
    <w:p>
      <w:pPr>
        <w:pStyle w:val="Heading 3"/>
        <w:ind w:left="166" w:firstLine="0"/>
      </w:pPr>
      <w:r>
        <w:rPr>
          <w:rStyle w:val="None"/>
          <w:rtl w:val="0"/>
          <w:lang w:val="de-DE"/>
        </w:rPr>
        <w:t>DUTIES</w:t>
      </w:r>
      <w:r>
        <w:rPr>
          <w:rStyle w:val="None"/>
          <w:spacing w:val="0"/>
          <w:rtl w:val="0"/>
          <w:lang w:val="de-DE"/>
        </w:rPr>
        <w:t xml:space="preserve"> </w:t>
      </w:r>
      <w:r>
        <w:rPr>
          <w:rStyle w:val="None"/>
          <w:rtl w:val="0"/>
          <w:lang w:val="en-US"/>
        </w:rPr>
        <w:t>AND</w:t>
      </w:r>
      <w:r>
        <w:rPr>
          <w:rStyle w:val="None"/>
          <w:spacing w:val="0"/>
          <w:rtl w:val="0"/>
          <w:lang w:val="de-DE"/>
        </w:rPr>
        <w:t xml:space="preserve"> </w:t>
      </w:r>
      <w:r>
        <w:rPr>
          <w:rStyle w:val="None"/>
          <w:rtl w:val="0"/>
          <w:lang w:val="en-US"/>
        </w:rPr>
        <w:t>RESPONSIBILITIES</w:t>
      </w:r>
    </w:p>
    <w:p>
      <w:pPr>
        <w:pStyle w:val="Heading 3"/>
        <w:ind w:left="166" w:firstLine="0"/>
      </w:pPr>
    </w:p>
    <w:p>
      <w:pPr>
        <w:pStyle w:val="Body Text"/>
        <w:spacing w:before="4"/>
        <w:ind w:left="100" w:firstLine="0"/>
      </w:pPr>
      <w:r>
        <w:rPr>
          <w:rStyle w:val="None"/>
          <w:rtl w:val="0"/>
          <w:lang w:val="en-US"/>
        </w:rPr>
        <w:t>Each</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 Spirit</w:t>
      </w:r>
      <w:r>
        <w:rPr>
          <w:rStyle w:val="None"/>
          <w:spacing w:val="0"/>
          <w:rtl w:val="0"/>
          <w:lang w:val="en-US"/>
        </w:rPr>
        <w:t xml:space="preserve"> </w:t>
      </w:r>
      <w:r>
        <w:rPr>
          <w:rStyle w:val="None"/>
          <w:rtl w:val="0"/>
          <w:lang w:val="en-US"/>
        </w:rPr>
        <w:t>Ambassadors</w:t>
      </w:r>
      <w:r>
        <w:rPr>
          <w:rStyle w:val="None"/>
          <w:spacing w:val="0"/>
          <w:rtl w:val="0"/>
          <w:lang w:val="en-US"/>
        </w:rPr>
        <w:t xml:space="preserve"> </w:t>
      </w:r>
      <w:r>
        <w:rPr>
          <w:rStyle w:val="None"/>
          <w:rtl w:val="0"/>
          <w:lang w:val="en-US"/>
        </w:rPr>
        <w:t>will be expected to:</w:t>
      </w:r>
    </w:p>
    <w:p>
      <w:pPr>
        <w:pStyle w:val="Body Text"/>
        <w:spacing w:before="8"/>
      </w:pPr>
    </w:p>
    <w:p>
      <w:pPr>
        <w:pStyle w:val="List Paragraph"/>
        <w:numPr>
          <w:ilvl w:val="0"/>
          <w:numId w:val="61"/>
        </w:numPr>
        <w:bidi w:val="0"/>
        <w:spacing w:before="0"/>
        <w:ind w:right="0"/>
        <w:jc w:val="left"/>
        <w:rPr>
          <w:sz w:val="24"/>
          <w:szCs w:val="24"/>
          <w:rtl w:val="0"/>
          <w:lang w:val="en-US"/>
        </w:rPr>
      </w:pPr>
      <w:r>
        <w:rPr>
          <w:rStyle w:val="None"/>
          <w:sz w:val="24"/>
          <w:szCs w:val="24"/>
          <w:rtl w:val="0"/>
          <w:lang w:val="en-US"/>
        </w:rPr>
        <w:t>Be</w:t>
      </w:r>
      <w:r>
        <w:rPr>
          <w:rStyle w:val="None"/>
          <w:spacing w:val="-1"/>
          <w:sz w:val="24"/>
          <w:szCs w:val="24"/>
          <w:rtl w:val="0"/>
          <w:lang w:val="en-US"/>
        </w:rPr>
        <w:t xml:space="preserve"> </w:t>
      </w:r>
      <w:r>
        <w:rPr>
          <w:rStyle w:val="None"/>
          <w:sz w:val="24"/>
          <w:szCs w:val="24"/>
          <w:rtl w:val="0"/>
          <w:lang w:val="en-US"/>
        </w:rPr>
        <w:t>present</w:t>
      </w:r>
      <w:r>
        <w:rPr>
          <w:rStyle w:val="None"/>
          <w:spacing w:val="-1"/>
          <w:sz w:val="24"/>
          <w:szCs w:val="24"/>
          <w:rtl w:val="0"/>
          <w:lang w:val="en-US"/>
        </w:rPr>
        <w:t xml:space="preserve"> </w:t>
      </w:r>
      <w:r>
        <w:rPr>
          <w:rStyle w:val="None"/>
          <w:sz w:val="24"/>
          <w:szCs w:val="24"/>
          <w:rtl w:val="0"/>
          <w:lang w:val="en-US"/>
        </w:rPr>
        <w:t>at</w:t>
      </w:r>
      <w:r>
        <w:rPr>
          <w:rStyle w:val="None"/>
          <w:spacing w:val="-1"/>
          <w:sz w:val="24"/>
          <w:szCs w:val="24"/>
          <w:rtl w:val="0"/>
          <w:lang w:val="en-US"/>
        </w:rPr>
        <w:t xml:space="preserve"> </w:t>
      </w:r>
      <w:r>
        <w:rPr>
          <w:rStyle w:val="None"/>
          <w:sz w:val="24"/>
          <w:szCs w:val="24"/>
          <w:rtl w:val="0"/>
          <w:lang w:val="en-US"/>
        </w:rPr>
        <w:t>Grand Bethel Installation.</w:t>
      </w:r>
    </w:p>
    <w:p>
      <w:pPr>
        <w:pStyle w:val="Body Text"/>
        <w:spacing w:before="8"/>
      </w:pPr>
    </w:p>
    <w:p>
      <w:pPr>
        <w:pStyle w:val="List Paragraph"/>
        <w:numPr>
          <w:ilvl w:val="0"/>
          <w:numId w:val="62"/>
        </w:numPr>
        <w:bidi w:val="0"/>
        <w:spacing w:before="0" w:line="242" w:lineRule="auto"/>
        <w:ind w:right="1079"/>
        <w:jc w:val="both"/>
        <w:rPr>
          <w:sz w:val="24"/>
          <w:szCs w:val="24"/>
          <w:rtl w:val="0"/>
          <w:lang w:val="en-US"/>
        </w:rPr>
      </w:pPr>
      <w:r>
        <w:rPr>
          <w:rStyle w:val="None"/>
          <w:sz w:val="24"/>
          <w:szCs w:val="24"/>
          <w:rtl w:val="0"/>
          <w:lang w:val="en-US"/>
        </w:rPr>
        <w:t>Be a role model for and representative of the younger members of South Dakota</w:t>
      </w:r>
      <w:r>
        <w:rPr>
          <w:rStyle w:val="None"/>
          <w:spacing w:val="-65"/>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p>
    <w:p>
      <w:pPr>
        <w:pStyle w:val="Body Text"/>
        <w:spacing w:before="7"/>
      </w:pPr>
    </w:p>
    <w:p>
      <w:pPr>
        <w:pStyle w:val="List Paragraph"/>
        <w:numPr>
          <w:ilvl w:val="0"/>
          <w:numId w:val="61"/>
        </w:numPr>
        <w:bidi w:val="0"/>
        <w:spacing w:before="0"/>
        <w:ind w:right="0"/>
        <w:jc w:val="left"/>
        <w:rPr>
          <w:sz w:val="24"/>
          <w:szCs w:val="24"/>
          <w:rtl w:val="0"/>
          <w:lang w:val="en-US"/>
        </w:rPr>
      </w:pPr>
      <w:r>
        <w:rPr>
          <w:rStyle w:val="None"/>
          <w:sz w:val="24"/>
          <w:szCs w:val="24"/>
          <w:rtl w:val="0"/>
          <w:lang w:val="en-US"/>
        </w:rPr>
        <w:t>Participate</w:t>
      </w:r>
      <w:r>
        <w:rPr>
          <w:rStyle w:val="None"/>
          <w:spacing w:val="-1"/>
          <w:sz w:val="24"/>
          <w:szCs w:val="24"/>
          <w:rtl w:val="0"/>
          <w:lang w:val="en-US"/>
        </w:rPr>
        <w:t xml:space="preserve"> </w:t>
      </w:r>
      <w:r>
        <w:rPr>
          <w:rStyle w:val="None"/>
          <w:sz w:val="24"/>
          <w:szCs w:val="24"/>
          <w:rtl w:val="0"/>
          <w:lang w:val="en-US"/>
        </w:rPr>
        <w:t>in activities and meetings</w:t>
      </w:r>
      <w:r>
        <w:rPr>
          <w:rStyle w:val="None"/>
          <w:spacing w:val="-1"/>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her</w:t>
      </w:r>
      <w:r>
        <w:rPr>
          <w:rStyle w:val="None"/>
          <w:spacing w:val="-1"/>
          <w:sz w:val="24"/>
          <w:szCs w:val="24"/>
          <w:rtl w:val="0"/>
          <w:lang w:val="en-US"/>
        </w:rPr>
        <w:t xml:space="preserve"> </w:t>
      </w:r>
      <w:r>
        <w:rPr>
          <w:rStyle w:val="None"/>
          <w:sz w:val="24"/>
          <w:szCs w:val="24"/>
          <w:rtl w:val="0"/>
          <w:lang w:val="en-US"/>
        </w:rPr>
        <w:t>own Bethel.</w:t>
      </w:r>
    </w:p>
    <w:p>
      <w:pPr>
        <w:pStyle w:val="Body Text"/>
        <w:spacing w:before="8"/>
      </w:pPr>
    </w:p>
    <w:p>
      <w:pPr>
        <w:pStyle w:val="List Paragraph"/>
        <w:numPr>
          <w:ilvl w:val="0"/>
          <w:numId w:val="61"/>
        </w:numPr>
        <w:bidi w:val="0"/>
        <w:spacing w:before="0"/>
        <w:ind w:right="0"/>
        <w:jc w:val="left"/>
        <w:rPr>
          <w:sz w:val="24"/>
          <w:szCs w:val="24"/>
          <w:rtl w:val="0"/>
          <w:lang w:val="en-US"/>
        </w:rPr>
      </w:pPr>
      <w:r>
        <w:rPr>
          <w:rStyle w:val="None"/>
          <w:sz w:val="24"/>
          <w:szCs w:val="24"/>
          <w:rtl w:val="0"/>
          <w:lang w:val="en-US"/>
        </w:rPr>
        <w:t>Exemplify confidence,</w:t>
      </w:r>
      <w:r>
        <w:rPr>
          <w:rStyle w:val="None"/>
          <w:spacing w:val="-1"/>
          <w:sz w:val="24"/>
          <w:szCs w:val="24"/>
          <w:rtl w:val="0"/>
          <w:lang w:val="en-US"/>
        </w:rPr>
        <w:t xml:space="preserve"> </w:t>
      </w:r>
      <w:r>
        <w:rPr>
          <w:rStyle w:val="None"/>
          <w:sz w:val="24"/>
          <w:szCs w:val="24"/>
          <w:rtl w:val="0"/>
          <w:lang w:val="en-US"/>
        </w:rPr>
        <w:t>enthusiasm,</w:t>
      </w:r>
      <w:r>
        <w:rPr>
          <w:rStyle w:val="None"/>
          <w:spacing w:val="-1"/>
          <w:sz w:val="24"/>
          <w:szCs w:val="24"/>
          <w:rtl w:val="0"/>
          <w:lang w:val="en-US"/>
        </w:rPr>
        <w:t xml:space="preserve"> </w:t>
      </w:r>
      <w:r>
        <w:rPr>
          <w:rStyle w:val="None"/>
          <w:sz w:val="24"/>
          <w:szCs w:val="24"/>
          <w:rtl w:val="0"/>
          <w:lang w:val="en-US"/>
        </w:rPr>
        <w:t>spirit</w:t>
      </w:r>
      <w:r>
        <w:rPr>
          <w:rStyle w:val="None"/>
          <w:spacing w:val="-1"/>
          <w:sz w:val="24"/>
          <w:szCs w:val="24"/>
          <w:rtl w:val="0"/>
          <w:lang w:val="en-US"/>
        </w:rPr>
        <w:t xml:space="preserve"> </w:t>
      </w:r>
      <w:r>
        <w:rPr>
          <w:rStyle w:val="None"/>
          <w:sz w:val="24"/>
          <w:szCs w:val="24"/>
          <w:rtl w:val="0"/>
          <w:lang w:val="en-US"/>
        </w:rPr>
        <w:t>and friendliness.</w:t>
      </w:r>
    </w:p>
    <w:p>
      <w:pPr>
        <w:pStyle w:val="Body Text"/>
        <w:spacing w:before="8"/>
      </w:pPr>
    </w:p>
    <w:p>
      <w:pPr>
        <w:pStyle w:val="List Paragraph"/>
        <w:numPr>
          <w:ilvl w:val="0"/>
          <w:numId w:val="62"/>
        </w:numPr>
        <w:bidi w:val="0"/>
        <w:spacing w:before="0" w:line="242" w:lineRule="auto"/>
        <w:ind w:right="977"/>
        <w:jc w:val="both"/>
        <w:rPr>
          <w:sz w:val="24"/>
          <w:szCs w:val="24"/>
          <w:rtl w:val="0"/>
          <w:lang w:val="en-US"/>
        </w:rPr>
      </w:pPr>
      <w:r>
        <w:rPr>
          <w:rStyle w:val="None"/>
          <w:sz w:val="24"/>
          <w:szCs w:val="24"/>
          <w:rtl w:val="0"/>
          <w:lang w:val="en-US"/>
        </w:rPr>
        <w:t>Be assigned Bethels (by District) to represent and communicate with. To create,</w:t>
      </w:r>
      <w:r>
        <w:rPr>
          <w:rStyle w:val="None"/>
          <w:spacing w:val="1"/>
          <w:sz w:val="24"/>
          <w:szCs w:val="24"/>
          <w:rtl w:val="0"/>
          <w:lang w:val="en-US"/>
        </w:rPr>
        <w:t xml:space="preserve"> </w:t>
      </w:r>
      <w:r>
        <w:rPr>
          <w:rStyle w:val="None"/>
          <w:sz w:val="24"/>
          <w:szCs w:val="24"/>
          <w:rtl w:val="0"/>
          <w:lang w:val="en-US"/>
        </w:rPr>
        <w:t>generate and maintain a high level of spirit and positive attitude, with a goal</w:t>
      </w:r>
      <w:r>
        <w:rPr>
          <w:rStyle w:val="None"/>
          <w:spacing w:val="1"/>
          <w:sz w:val="24"/>
          <w:szCs w:val="24"/>
          <w:rtl w:val="0"/>
          <w:lang w:val="en-US"/>
        </w:rPr>
        <w:t xml:space="preserve"> </w:t>
      </w:r>
      <w:r>
        <w:rPr>
          <w:rStyle w:val="None"/>
          <w:sz w:val="24"/>
          <w:szCs w:val="24"/>
          <w:rtl w:val="0"/>
          <w:lang w:val="en-US"/>
        </w:rPr>
        <w:t>toward increased participation and membership.</w:t>
      </w:r>
      <w:r>
        <w:rPr>
          <w:rStyle w:val="None"/>
          <w:spacing w:val="1"/>
          <w:sz w:val="24"/>
          <w:szCs w:val="24"/>
          <w:rtl w:val="0"/>
          <w:lang w:val="en-US"/>
        </w:rPr>
        <w:t xml:space="preserve"> </w:t>
      </w:r>
      <w:r>
        <w:rPr>
          <w:rStyle w:val="None"/>
          <w:sz w:val="24"/>
          <w:szCs w:val="24"/>
          <w:rtl w:val="0"/>
          <w:lang w:val="en-US"/>
        </w:rPr>
        <w:t>Give ideas and suggestions to</w:t>
      </w:r>
      <w:r>
        <w:rPr>
          <w:rStyle w:val="None"/>
          <w:spacing w:val="1"/>
          <w:sz w:val="24"/>
          <w:szCs w:val="24"/>
          <w:rtl w:val="0"/>
          <w:lang w:val="en-US"/>
        </w:rPr>
        <w:t xml:space="preserve"> </w:t>
      </w:r>
      <w:r>
        <w:rPr>
          <w:rStyle w:val="None"/>
          <w:sz w:val="24"/>
          <w:szCs w:val="24"/>
          <w:rtl w:val="0"/>
          <w:lang w:val="en-US"/>
        </w:rPr>
        <w:t>her</w:t>
      </w:r>
      <w:r>
        <w:rPr>
          <w:rStyle w:val="None"/>
          <w:spacing w:val="1"/>
          <w:sz w:val="24"/>
          <w:szCs w:val="24"/>
          <w:rtl w:val="0"/>
          <w:lang w:val="en-US"/>
        </w:rPr>
        <w:t xml:space="preserve"> </w:t>
      </w:r>
      <w:r>
        <w:rPr>
          <w:rStyle w:val="None"/>
          <w:sz w:val="24"/>
          <w:szCs w:val="24"/>
          <w:rtl w:val="0"/>
          <w:lang w:val="en-US"/>
        </w:rPr>
        <w:t>assigned</w:t>
      </w:r>
      <w:r>
        <w:rPr>
          <w:rStyle w:val="None"/>
          <w:spacing w:val="1"/>
          <w:sz w:val="24"/>
          <w:szCs w:val="24"/>
          <w:rtl w:val="0"/>
          <w:lang w:val="en-US"/>
        </w:rPr>
        <w:t xml:space="preserve"> </w:t>
      </w:r>
      <w:r>
        <w:rPr>
          <w:rStyle w:val="None"/>
          <w:sz w:val="24"/>
          <w:szCs w:val="24"/>
          <w:rtl w:val="0"/>
          <w:lang w:val="en-US"/>
        </w:rPr>
        <w:t>Bethels</w:t>
      </w:r>
      <w:r>
        <w:rPr>
          <w:rStyle w:val="None"/>
          <w:spacing w:val="1"/>
          <w:sz w:val="24"/>
          <w:szCs w:val="24"/>
          <w:rtl w:val="0"/>
          <w:lang w:val="en-US"/>
        </w:rPr>
        <w:t xml:space="preserve"> </w:t>
      </w:r>
      <w:r>
        <w:rPr>
          <w:rStyle w:val="None"/>
          <w:sz w:val="24"/>
          <w:szCs w:val="24"/>
          <w:rtl w:val="0"/>
          <w:lang w:val="en-US"/>
        </w:rPr>
        <w:t>regarding</w:t>
      </w:r>
      <w:r>
        <w:rPr>
          <w:rStyle w:val="None"/>
          <w:spacing w:val="1"/>
          <w:sz w:val="24"/>
          <w:szCs w:val="24"/>
          <w:rtl w:val="0"/>
          <w:lang w:val="en-US"/>
        </w:rPr>
        <w:t xml:space="preserve"> </w:t>
      </w:r>
      <w:r>
        <w:rPr>
          <w:rStyle w:val="None"/>
          <w:sz w:val="24"/>
          <w:szCs w:val="24"/>
          <w:rtl w:val="0"/>
          <w:lang w:val="en-US"/>
        </w:rPr>
        <w:t>membership,</w:t>
      </w:r>
      <w:r>
        <w:rPr>
          <w:rStyle w:val="None"/>
          <w:spacing w:val="1"/>
          <w:sz w:val="24"/>
          <w:szCs w:val="24"/>
          <w:rtl w:val="0"/>
          <w:lang w:val="en-US"/>
        </w:rPr>
        <w:t xml:space="preserve"> </w:t>
      </w:r>
      <w:r>
        <w:rPr>
          <w:rStyle w:val="None"/>
          <w:sz w:val="24"/>
          <w:szCs w:val="24"/>
          <w:rtl w:val="0"/>
          <w:lang w:val="en-US"/>
        </w:rPr>
        <w:t>promoting</w:t>
      </w:r>
      <w:r>
        <w:rPr>
          <w:rStyle w:val="None"/>
          <w:spacing w:val="1"/>
          <w:sz w:val="24"/>
          <w:szCs w:val="24"/>
          <w:rtl w:val="0"/>
          <w:lang w:val="en-US"/>
        </w:rPr>
        <w:t xml:space="preserve"> </w:t>
      </w:r>
      <w:r>
        <w:rPr>
          <w:rStyle w:val="None"/>
          <w:sz w:val="24"/>
          <w:szCs w:val="24"/>
          <w:rtl w:val="0"/>
          <w:lang w:val="en-US"/>
        </w:rPr>
        <w:t>Job</w:t>
      </w:r>
      <w:r>
        <w:rPr>
          <w:rStyle w:val="None"/>
          <w:sz w:val="24"/>
          <w:szCs w:val="24"/>
          <w:rtl w:val="0"/>
          <w:lang w:val="en-US"/>
        </w:rPr>
        <w:t>’</w:t>
      </w:r>
      <w:r>
        <w:rPr>
          <w:rStyle w:val="None"/>
          <w:sz w:val="24"/>
          <w:szCs w:val="24"/>
          <w:rtl w:val="0"/>
          <w:lang w:val="en-US"/>
        </w:rPr>
        <w:t>s</w:t>
      </w:r>
      <w:r>
        <w:rPr>
          <w:rStyle w:val="None"/>
          <w:spacing w:val="1"/>
          <w:sz w:val="24"/>
          <w:szCs w:val="24"/>
          <w:rtl w:val="0"/>
          <w:lang w:val="en-US"/>
        </w:rPr>
        <w:t xml:space="preserve"> </w:t>
      </w:r>
      <w:r>
        <w:rPr>
          <w:rStyle w:val="None"/>
          <w:sz w:val="24"/>
          <w:szCs w:val="24"/>
          <w:rtl w:val="0"/>
          <w:lang w:val="en-US"/>
        </w:rPr>
        <w:t>Daughters,</w:t>
      </w:r>
      <w:r>
        <w:rPr>
          <w:rStyle w:val="None"/>
          <w:spacing w:val="1"/>
          <w:sz w:val="24"/>
          <w:szCs w:val="24"/>
          <w:rtl w:val="0"/>
          <w:lang w:val="en-US"/>
        </w:rPr>
        <w:t xml:space="preserve"> </w:t>
      </w:r>
      <w:r>
        <w:rPr>
          <w:rStyle w:val="None"/>
          <w:sz w:val="24"/>
          <w:szCs w:val="24"/>
          <w:rtl w:val="0"/>
          <w:lang w:val="en-US"/>
        </w:rPr>
        <w:t>encouraging member participation in Bethel activities, etc.</w:t>
      </w:r>
      <w:r>
        <w:rPr>
          <w:rStyle w:val="None"/>
          <w:spacing w:val="67"/>
          <w:sz w:val="24"/>
          <w:szCs w:val="24"/>
          <w:rtl w:val="0"/>
          <w:lang w:val="en-US"/>
        </w:rPr>
        <w:t xml:space="preserve"> </w:t>
      </w:r>
      <w:r>
        <w:rPr>
          <w:rStyle w:val="None"/>
          <w:sz w:val="24"/>
          <w:szCs w:val="24"/>
          <w:rtl w:val="0"/>
          <w:lang w:val="en-US"/>
        </w:rPr>
        <w:t>Spirit Ambassadors</w:t>
      </w:r>
      <w:r>
        <w:rPr>
          <w:rStyle w:val="None"/>
          <w:spacing w:val="1"/>
          <w:sz w:val="24"/>
          <w:szCs w:val="24"/>
          <w:rtl w:val="0"/>
          <w:lang w:val="en-US"/>
        </w:rPr>
        <w:t xml:space="preserve"> </w:t>
      </w:r>
      <w:r>
        <w:rPr>
          <w:rStyle w:val="None"/>
          <w:sz w:val="24"/>
          <w:szCs w:val="24"/>
          <w:rtl w:val="0"/>
          <w:lang w:val="en-US"/>
        </w:rPr>
        <w:t>will</w:t>
      </w:r>
      <w:r>
        <w:rPr>
          <w:rStyle w:val="None"/>
          <w:spacing w:val="-1"/>
          <w:sz w:val="24"/>
          <w:szCs w:val="24"/>
          <w:rtl w:val="0"/>
          <w:lang w:val="en-US"/>
        </w:rPr>
        <w:t xml:space="preserve"> </w:t>
      </w:r>
      <w:r>
        <w:rPr>
          <w:rStyle w:val="None"/>
          <w:sz w:val="24"/>
          <w:szCs w:val="24"/>
          <w:rtl w:val="0"/>
          <w:lang w:val="en-US"/>
        </w:rPr>
        <w:t>be expected to communicate by written correspondence to assigned Bethels.</w:t>
      </w:r>
    </w:p>
    <w:p>
      <w:pPr>
        <w:pStyle w:val="Body Text"/>
        <w:rPr>
          <w:rStyle w:val="None"/>
          <w:sz w:val="25"/>
          <w:szCs w:val="25"/>
        </w:rPr>
      </w:pPr>
    </w:p>
    <w:p>
      <w:pPr>
        <w:pStyle w:val="List Paragraph"/>
        <w:numPr>
          <w:ilvl w:val="0"/>
          <w:numId w:val="61"/>
        </w:numPr>
        <w:bidi w:val="0"/>
        <w:spacing w:before="0" w:line="242" w:lineRule="auto"/>
        <w:ind w:right="3120"/>
        <w:jc w:val="left"/>
        <w:rPr>
          <w:sz w:val="24"/>
          <w:szCs w:val="24"/>
          <w:rtl w:val="0"/>
          <w:lang w:val="en-US"/>
        </w:rPr>
      </w:pPr>
      <w:r>
        <w:rPr>
          <w:rStyle w:val="None"/>
          <w:sz w:val="24"/>
          <w:szCs w:val="24"/>
          <w:rtl w:val="0"/>
          <w:lang w:val="en-US"/>
        </w:rPr>
        <w:t>Encouraged to attend state activities during her term as Spirit</w:t>
      </w:r>
      <w:r>
        <w:rPr>
          <w:rStyle w:val="None"/>
          <w:spacing w:val="-64"/>
          <w:sz w:val="24"/>
          <w:szCs w:val="24"/>
          <w:rtl w:val="0"/>
          <w:lang w:val="en-US"/>
        </w:rPr>
        <w:t xml:space="preserve"> </w:t>
      </w:r>
      <w:r>
        <w:rPr>
          <w:rStyle w:val="None"/>
          <w:sz w:val="24"/>
          <w:szCs w:val="24"/>
          <w:rtl w:val="0"/>
          <w:lang w:val="en-US"/>
        </w:rPr>
        <w:t>Ambassador...workshops,</w:t>
      </w:r>
      <w:r>
        <w:rPr>
          <w:rStyle w:val="None"/>
          <w:spacing w:val="-3"/>
          <w:sz w:val="24"/>
          <w:szCs w:val="24"/>
          <w:rtl w:val="0"/>
          <w:lang w:val="en-US"/>
        </w:rPr>
        <w:t xml:space="preserve"> </w:t>
      </w:r>
      <w:r>
        <w:rPr>
          <w:rStyle w:val="None"/>
          <w:sz w:val="24"/>
          <w:szCs w:val="24"/>
          <w:rtl w:val="0"/>
          <w:lang w:val="en-US"/>
        </w:rPr>
        <w:t>receptions,</w:t>
      </w:r>
      <w:r>
        <w:rPr>
          <w:rStyle w:val="None"/>
          <w:spacing w:val="-3"/>
          <w:sz w:val="24"/>
          <w:szCs w:val="24"/>
          <w:rtl w:val="0"/>
          <w:lang w:val="en-US"/>
        </w:rPr>
        <w:t xml:space="preserve"> </w:t>
      </w:r>
      <w:r>
        <w:rPr>
          <w:rStyle w:val="None"/>
          <w:sz w:val="24"/>
          <w:szCs w:val="24"/>
          <w:rtl w:val="0"/>
          <w:lang w:val="en-US"/>
        </w:rPr>
        <w:t>Grand</w:t>
      </w:r>
      <w:r>
        <w:rPr>
          <w:rStyle w:val="None"/>
          <w:spacing w:val="-2"/>
          <w:sz w:val="24"/>
          <w:szCs w:val="24"/>
          <w:rtl w:val="0"/>
          <w:lang w:val="en-US"/>
        </w:rPr>
        <w:t xml:space="preserve"> </w:t>
      </w:r>
      <w:r>
        <w:rPr>
          <w:rStyle w:val="None"/>
          <w:sz w:val="24"/>
          <w:szCs w:val="24"/>
          <w:rtl w:val="0"/>
          <w:lang w:val="en-US"/>
        </w:rPr>
        <w:t>Sessions,</w:t>
      </w:r>
      <w:r>
        <w:rPr>
          <w:rStyle w:val="None"/>
          <w:spacing w:val="-3"/>
          <w:sz w:val="24"/>
          <w:szCs w:val="24"/>
          <w:rtl w:val="0"/>
          <w:lang w:val="en-US"/>
        </w:rPr>
        <w:t xml:space="preserve"> </w:t>
      </w:r>
      <w:r>
        <w:rPr>
          <w:rStyle w:val="None"/>
          <w:sz w:val="24"/>
          <w:szCs w:val="24"/>
          <w:rtl w:val="0"/>
          <w:lang w:val="en-US"/>
        </w:rPr>
        <w:t>etc.</w:t>
      </w:r>
    </w:p>
    <w:p>
      <w:pPr>
        <w:pStyle w:val="Body A"/>
        <w:spacing w:line="242" w:lineRule="auto"/>
        <w:sectPr>
          <w:headerReference w:type="default" r:id="rId29"/>
          <w:footerReference w:type="default" r:id="rId30"/>
          <w:pgSz w:w="12240" w:h="15840" w:orient="portrait"/>
          <w:pgMar w:top="1360" w:right="460" w:bottom="940" w:left="1340" w:header="0" w:footer="671"/>
          <w:bidi w:val="0"/>
        </w:sectPr>
      </w:pPr>
    </w:p>
    <w:p>
      <w:pPr>
        <w:pStyle w:val="List Paragraph"/>
        <w:numPr>
          <w:ilvl w:val="0"/>
          <w:numId w:val="63"/>
        </w:numPr>
        <w:bidi w:val="0"/>
        <w:spacing w:before="93" w:line="242" w:lineRule="auto"/>
        <w:ind w:right="1986"/>
        <w:jc w:val="left"/>
        <w:rPr>
          <w:sz w:val="24"/>
          <w:szCs w:val="24"/>
          <w:rtl w:val="0"/>
          <w:lang w:val="en-US"/>
        </w:rPr>
      </w:pPr>
      <w:r>
        <w:rPr>
          <w:rStyle w:val="None"/>
          <w:sz w:val="24"/>
          <w:szCs w:val="24"/>
          <w:rtl w:val="0"/>
          <w:lang w:val="en-US"/>
        </w:rPr>
        <w:t>Prepare and submit to the Grand Guardian one article for the newsletter</w:t>
      </w:r>
      <w:r>
        <w:rPr>
          <w:rStyle w:val="None"/>
          <w:spacing w:val="-64"/>
          <w:sz w:val="24"/>
          <w:szCs w:val="24"/>
          <w:rtl w:val="0"/>
          <w:lang w:val="en-US"/>
        </w:rPr>
        <w:t xml:space="preserve"> </w:t>
      </w:r>
      <w:r>
        <w:rPr>
          <w:rStyle w:val="None"/>
          <w:sz w:val="24"/>
          <w:szCs w:val="24"/>
          <w:rtl w:val="0"/>
          <w:lang w:val="en-US"/>
        </w:rPr>
        <w:t>regarding</w:t>
      </w:r>
      <w:r>
        <w:rPr>
          <w:rStyle w:val="None"/>
          <w:spacing w:val="-1"/>
          <w:sz w:val="24"/>
          <w:szCs w:val="24"/>
          <w:rtl w:val="0"/>
          <w:lang w:val="en-US"/>
        </w:rPr>
        <w:t xml:space="preserve"> </w:t>
      </w:r>
      <w:r>
        <w:rPr>
          <w:rStyle w:val="None"/>
          <w:sz w:val="24"/>
          <w:szCs w:val="24"/>
          <w:rtl w:val="0"/>
          <w:lang w:val="en-US"/>
        </w:rPr>
        <w:t>her</w:t>
      </w:r>
      <w:r>
        <w:rPr>
          <w:rStyle w:val="None"/>
          <w:spacing w:val="-1"/>
          <w:sz w:val="24"/>
          <w:szCs w:val="24"/>
          <w:rtl w:val="0"/>
          <w:lang w:val="en-US"/>
        </w:rPr>
        <w:t xml:space="preserve"> </w:t>
      </w:r>
      <w:r>
        <w:rPr>
          <w:rStyle w:val="None"/>
          <w:sz w:val="24"/>
          <w:szCs w:val="24"/>
          <w:rtl w:val="0"/>
          <w:lang w:val="en-US"/>
        </w:rPr>
        <w:t>experiences as</w:t>
      </w:r>
      <w:r>
        <w:rPr>
          <w:rStyle w:val="None"/>
          <w:spacing w:val="-1"/>
          <w:sz w:val="24"/>
          <w:szCs w:val="24"/>
          <w:rtl w:val="0"/>
          <w:lang w:val="en-US"/>
        </w:rPr>
        <w:t xml:space="preserve"> </w:t>
      </w:r>
      <w:r>
        <w:rPr>
          <w:rStyle w:val="None"/>
          <w:sz w:val="24"/>
          <w:szCs w:val="24"/>
          <w:rtl w:val="0"/>
          <w:lang w:val="en-US"/>
        </w:rPr>
        <w:t>Spirit</w:t>
      </w:r>
      <w:r>
        <w:rPr>
          <w:rStyle w:val="None"/>
          <w:spacing w:val="-14"/>
          <w:sz w:val="24"/>
          <w:szCs w:val="24"/>
          <w:rtl w:val="0"/>
          <w:lang w:val="en-US"/>
        </w:rPr>
        <w:t xml:space="preserve"> </w:t>
      </w:r>
      <w:r>
        <w:rPr>
          <w:rStyle w:val="None"/>
          <w:sz w:val="24"/>
          <w:szCs w:val="24"/>
          <w:rtl w:val="0"/>
          <w:lang w:val="en-US"/>
        </w:rPr>
        <w:t>Ambassador.</w:t>
      </w:r>
    </w:p>
    <w:p>
      <w:pPr>
        <w:pStyle w:val="Body Text"/>
        <w:spacing w:before="6"/>
      </w:pPr>
    </w:p>
    <w:p>
      <w:pPr>
        <w:pStyle w:val="List Paragraph"/>
        <w:numPr>
          <w:ilvl w:val="0"/>
          <w:numId w:val="61"/>
        </w:numPr>
        <w:bidi w:val="0"/>
        <w:spacing w:before="0"/>
        <w:ind w:right="0"/>
        <w:jc w:val="left"/>
        <w:rPr>
          <w:sz w:val="24"/>
          <w:szCs w:val="24"/>
          <w:rtl w:val="0"/>
          <w:lang w:val="en-US"/>
        </w:rPr>
      </w:pPr>
      <w:r>
        <w:rPr>
          <w:rStyle w:val="None"/>
          <w:sz w:val="24"/>
          <w:szCs w:val="24"/>
          <w:rtl w:val="0"/>
          <w:lang w:val="en-US"/>
        </w:rPr>
        <w:t>Report</w:t>
      </w:r>
      <w:r>
        <w:rPr>
          <w:rStyle w:val="None"/>
          <w:spacing w:val="-3"/>
          <w:sz w:val="24"/>
          <w:szCs w:val="24"/>
          <w:rtl w:val="0"/>
          <w:lang w:val="en-US"/>
        </w:rPr>
        <w:t xml:space="preserve"> </w:t>
      </w:r>
      <w:r>
        <w:rPr>
          <w:rStyle w:val="None"/>
          <w:sz w:val="24"/>
          <w:szCs w:val="24"/>
          <w:rtl w:val="0"/>
          <w:lang w:val="en-US"/>
        </w:rPr>
        <w:t>on</w:t>
      </w:r>
      <w:r>
        <w:rPr>
          <w:rStyle w:val="None"/>
          <w:spacing w:val="-1"/>
          <w:sz w:val="24"/>
          <w:szCs w:val="24"/>
          <w:rtl w:val="0"/>
          <w:lang w:val="en-US"/>
        </w:rPr>
        <w:t xml:space="preserve"> </w:t>
      </w:r>
      <w:r>
        <w:rPr>
          <w:rStyle w:val="None"/>
          <w:sz w:val="24"/>
          <w:szCs w:val="24"/>
          <w:rtl w:val="0"/>
          <w:lang w:val="en-US"/>
        </w:rPr>
        <w:t>her</w:t>
      </w:r>
      <w:r>
        <w:rPr>
          <w:rStyle w:val="None"/>
          <w:spacing w:val="-2"/>
          <w:sz w:val="24"/>
          <w:szCs w:val="24"/>
          <w:rtl w:val="0"/>
          <w:lang w:val="en-US"/>
        </w:rPr>
        <w:t xml:space="preserve"> </w:t>
      </w:r>
      <w:r>
        <w:rPr>
          <w:rStyle w:val="None"/>
          <w:sz w:val="24"/>
          <w:szCs w:val="24"/>
          <w:rtl w:val="0"/>
          <w:lang w:val="en-US"/>
        </w:rPr>
        <w:t>activities</w:t>
      </w:r>
      <w:r>
        <w:rPr>
          <w:rStyle w:val="None"/>
          <w:spacing w:val="-2"/>
          <w:sz w:val="24"/>
          <w:szCs w:val="24"/>
          <w:rtl w:val="0"/>
          <w:lang w:val="en-US"/>
        </w:rPr>
        <w:t xml:space="preserve"> </w:t>
      </w:r>
      <w:r>
        <w:rPr>
          <w:rStyle w:val="None"/>
          <w:sz w:val="24"/>
          <w:szCs w:val="24"/>
          <w:rtl w:val="0"/>
          <w:lang w:val="en-US"/>
        </w:rPr>
        <w:t>to</w:t>
      </w:r>
      <w:r>
        <w:rPr>
          <w:rStyle w:val="None"/>
          <w:spacing w:val="-1"/>
          <w:sz w:val="24"/>
          <w:szCs w:val="24"/>
          <w:rtl w:val="0"/>
          <w:lang w:val="en-US"/>
        </w:rPr>
        <w:t xml:space="preserve"> </w:t>
      </w:r>
      <w:r>
        <w:rPr>
          <w:rStyle w:val="None"/>
          <w:sz w:val="24"/>
          <w:szCs w:val="24"/>
          <w:rtl w:val="0"/>
          <w:lang w:val="en-US"/>
        </w:rPr>
        <w:t>the</w:t>
      </w:r>
      <w:r>
        <w:rPr>
          <w:rStyle w:val="None"/>
          <w:spacing w:val="-2"/>
          <w:sz w:val="24"/>
          <w:szCs w:val="24"/>
          <w:rtl w:val="0"/>
          <w:lang w:val="en-US"/>
        </w:rPr>
        <w:t xml:space="preserve"> </w:t>
      </w:r>
      <w:r>
        <w:rPr>
          <w:rStyle w:val="None"/>
          <w:sz w:val="24"/>
          <w:szCs w:val="24"/>
          <w:rtl w:val="0"/>
          <w:lang w:val="en-US"/>
        </w:rPr>
        <w:t>Grand</w:t>
      </w:r>
      <w:r>
        <w:rPr>
          <w:rStyle w:val="None"/>
          <w:spacing w:val="-1"/>
          <w:sz w:val="24"/>
          <w:szCs w:val="24"/>
          <w:rtl w:val="0"/>
          <w:lang w:val="en-US"/>
        </w:rPr>
        <w:t xml:space="preserve"> </w:t>
      </w:r>
      <w:r>
        <w:rPr>
          <w:rStyle w:val="None"/>
          <w:sz w:val="24"/>
          <w:szCs w:val="24"/>
          <w:rtl w:val="0"/>
          <w:lang w:val="en-US"/>
        </w:rPr>
        <w:t>Guardian</w:t>
      </w:r>
      <w:r>
        <w:rPr>
          <w:rStyle w:val="None"/>
          <w:spacing w:val="-1"/>
          <w:sz w:val="24"/>
          <w:szCs w:val="24"/>
          <w:rtl w:val="0"/>
          <w:lang w:val="en-US"/>
        </w:rPr>
        <w:t xml:space="preserve"> </w:t>
      </w:r>
      <w:r>
        <w:rPr>
          <w:rStyle w:val="None"/>
          <w:sz w:val="24"/>
          <w:szCs w:val="24"/>
          <w:rtl w:val="0"/>
          <w:lang w:val="en-US"/>
        </w:rPr>
        <w:t>during</w:t>
      </w:r>
      <w:r>
        <w:rPr>
          <w:rStyle w:val="None"/>
          <w:spacing w:val="-2"/>
          <w:sz w:val="24"/>
          <w:szCs w:val="24"/>
          <w:rtl w:val="0"/>
          <w:lang w:val="en-US"/>
        </w:rPr>
        <w:t xml:space="preserve"> </w:t>
      </w:r>
      <w:r>
        <w:rPr>
          <w:rStyle w:val="None"/>
          <w:sz w:val="24"/>
          <w:szCs w:val="24"/>
          <w:rtl w:val="0"/>
          <w:lang w:val="en-US"/>
        </w:rPr>
        <w:t>the</w:t>
      </w:r>
      <w:r>
        <w:rPr>
          <w:rStyle w:val="None"/>
          <w:spacing w:val="-1"/>
          <w:sz w:val="24"/>
          <w:szCs w:val="24"/>
          <w:rtl w:val="0"/>
          <w:lang w:val="en-US"/>
        </w:rPr>
        <w:t xml:space="preserve"> </w:t>
      </w:r>
      <w:r>
        <w:rPr>
          <w:rStyle w:val="None"/>
          <w:sz w:val="24"/>
          <w:szCs w:val="24"/>
          <w:rtl w:val="0"/>
          <w:lang w:val="en-US"/>
        </w:rPr>
        <w:t>year.</w:t>
      </w:r>
    </w:p>
    <w:p>
      <w:pPr>
        <w:pStyle w:val="Body Text"/>
        <w:spacing w:before="1"/>
        <w:rPr>
          <w:rStyle w:val="None"/>
          <w:sz w:val="23"/>
          <w:szCs w:val="23"/>
        </w:rPr>
      </w:pPr>
    </w:p>
    <w:p>
      <w:pPr>
        <w:pStyle w:val="List Paragraph"/>
        <w:numPr>
          <w:ilvl w:val="0"/>
          <w:numId w:val="61"/>
        </w:numPr>
        <w:bidi w:val="0"/>
        <w:spacing w:before="0" w:line="242" w:lineRule="auto"/>
        <w:ind w:right="1212"/>
        <w:jc w:val="left"/>
        <w:rPr>
          <w:sz w:val="24"/>
          <w:szCs w:val="24"/>
          <w:rtl w:val="0"/>
          <w:lang w:val="en-US"/>
        </w:rPr>
      </w:pPr>
      <w:r>
        <w:rPr>
          <w:rStyle w:val="None"/>
          <w:sz w:val="24"/>
          <w:szCs w:val="24"/>
          <w:rtl w:val="0"/>
          <w:lang w:val="en-US"/>
        </w:rPr>
        <w:t>Encouraged to prepare a scrapbook of her activities and take to Grand Session</w:t>
      </w:r>
      <w:r>
        <w:rPr>
          <w:rStyle w:val="None"/>
          <w:spacing w:val="-65"/>
          <w:sz w:val="24"/>
          <w:szCs w:val="24"/>
          <w:rtl w:val="0"/>
          <w:lang w:val="en-US"/>
        </w:rPr>
        <w:t xml:space="preserve"> </w:t>
      </w:r>
      <w:r>
        <w:rPr>
          <w:rStyle w:val="None"/>
          <w:sz w:val="24"/>
          <w:szCs w:val="24"/>
          <w:rtl w:val="0"/>
          <w:lang w:val="en-US"/>
        </w:rPr>
        <w:t>using the following criteria:</w:t>
      </w:r>
    </w:p>
    <w:p>
      <w:pPr>
        <w:pStyle w:val="List Paragraph"/>
        <w:numPr>
          <w:ilvl w:val="1"/>
          <w:numId w:val="61"/>
        </w:numPr>
        <w:bidi w:val="0"/>
        <w:spacing w:before="122"/>
        <w:ind w:right="0"/>
        <w:jc w:val="left"/>
        <w:rPr>
          <w:sz w:val="24"/>
          <w:szCs w:val="24"/>
          <w:rtl w:val="0"/>
          <w:lang w:val="en-US"/>
        </w:rPr>
      </w:pPr>
      <w:r>
        <w:rPr>
          <w:rStyle w:val="None"/>
          <w:sz w:val="24"/>
          <w:szCs w:val="24"/>
          <w:rtl w:val="0"/>
          <w:lang w:val="en-US"/>
        </w:rPr>
        <w:t>Must</w:t>
      </w:r>
      <w:r>
        <w:rPr>
          <w:rStyle w:val="None"/>
          <w:spacing w:val="-3"/>
          <w:sz w:val="24"/>
          <w:szCs w:val="24"/>
          <w:rtl w:val="0"/>
          <w:lang w:val="en-US"/>
        </w:rPr>
        <w:t xml:space="preserve"> </w:t>
      </w:r>
      <w:r>
        <w:rPr>
          <w:rStyle w:val="None"/>
          <w:sz w:val="24"/>
          <w:szCs w:val="24"/>
          <w:rtl w:val="0"/>
          <w:lang w:val="en-US"/>
        </w:rPr>
        <w:t>be</w:t>
      </w:r>
      <w:r>
        <w:rPr>
          <w:rStyle w:val="None"/>
          <w:spacing w:val="-2"/>
          <w:sz w:val="24"/>
          <w:szCs w:val="24"/>
          <w:rtl w:val="0"/>
          <w:lang w:val="en-US"/>
        </w:rPr>
        <w:t xml:space="preserve"> </w:t>
      </w:r>
      <w:r>
        <w:rPr>
          <w:rStyle w:val="None"/>
          <w:sz w:val="24"/>
          <w:szCs w:val="24"/>
          <w:rtl w:val="0"/>
          <w:lang w:val="en-US"/>
        </w:rPr>
        <w:t>completed</w:t>
      </w:r>
      <w:r>
        <w:rPr>
          <w:rStyle w:val="None"/>
          <w:spacing w:val="-2"/>
          <w:sz w:val="24"/>
          <w:szCs w:val="24"/>
          <w:rtl w:val="0"/>
          <w:lang w:val="en-US"/>
        </w:rPr>
        <w:t xml:space="preserve"> </w:t>
      </w:r>
      <w:r>
        <w:rPr>
          <w:rStyle w:val="None"/>
          <w:sz w:val="24"/>
          <w:szCs w:val="24"/>
          <w:rtl w:val="0"/>
          <w:lang w:val="en-US"/>
        </w:rPr>
        <w:t>by</w:t>
      </w:r>
      <w:r>
        <w:rPr>
          <w:rStyle w:val="None"/>
          <w:spacing w:val="-2"/>
          <w:sz w:val="24"/>
          <w:szCs w:val="24"/>
          <w:rtl w:val="0"/>
          <w:lang w:val="en-US"/>
        </w:rPr>
        <w:t xml:space="preserve"> </w:t>
      </w:r>
      <w:r>
        <w:rPr>
          <w:rStyle w:val="None"/>
          <w:sz w:val="24"/>
          <w:szCs w:val="24"/>
          <w:rtl w:val="0"/>
          <w:lang w:val="en-US"/>
        </w:rPr>
        <w:t>the</w:t>
      </w:r>
      <w:r>
        <w:rPr>
          <w:rStyle w:val="None"/>
          <w:spacing w:val="-2"/>
          <w:sz w:val="24"/>
          <w:szCs w:val="24"/>
          <w:rtl w:val="0"/>
          <w:lang w:val="en-US"/>
        </w:rPr>
        <w:t xml:space="preserve"> </w:t>
      </w:r>
      <w:r>
        <w:rPr>
          <w:rStyle w:val="None"/>
          <w:sz w:val="24"/>
          <w:szCs w:val="24"/>
          <w:rtl w:val="0"/>
          <w:lang w:val="en-US"/>
        </w:rPr>
        <w:t>Spirit</w:t>
      </w:r>
      <w:r>
        <w:rPr>
          <w:rStyle w:val="None"/>
          <w:spacing w:val="-16"/>
          <w:sz w:val="24"/>
          <w:szCs w:val="24"/>
          <w:rtl w:val="0"/>
          <w:lang w:val="en-US"/>
        </w:rPr>
        <w:t xml:space="preserve"> </w:t>
      </w:r>
      <w:r>
        <w:rPr>
          <w:rStyle w:val="None"/>
          <w:sz w:val="24"/>
          <w:szCs w:val="24"/>
          <w:rtl w:val="0"/>
          <w:lang w:val="en-US"/>
        </w:rPr>
        <w:t>Ambassador.</w:t>
      </w:r>
    </w:p>
    <w:p>
      <w:pPr>
        <w:pStyle w:val="List Paragraph"/>
        <w:numPr>
          <w:ilvl w:val="1"/>
          <w:numId w:val="61"/>
        </w:numPr>
        <w:bidi w:val="0"/>
        <w:ind w:right="0"/>
        <w:jc w:val="left"/>
        <w:rPr>
          <w:sz w:val="24"/>
          <w:szCs w:val="24"/>
          <w:rtl w:val="0"/>
          <w:lang w:val="en-US"/>
        </w:rPr>
      </w:pPr>
      <w:r>
        <w:rPr>
          <w:rStyle w:val="None"/>
          <w:sz w:val="24"/>
          <w:szCs w:val="24"/>
          <w:rtl w:val="0"/>
          <w:lang w:val="en-US"/>
        </w:rPr>
        <w:t>Size can be no larger</w:t>
      </w:r>
      <w:r>
        <w:rPr>
          <w:rStyle w:val="None"/>
          <w:spacing w:val="-1"/>
          <w:sz w:val="24"/>
          <w:szCs w:val="24"/>
          <w:rtl w:val="0"/>
          <w:lang w:val="en-US"/>
        </w:rPr>
        <w:t xml:space="preserve"> </w:t>
      </w:r>
      <w:r>
        <w:rPr>
          <w:rStyle w:val="None"/>
          <w:sz w:val="24"/>
          <w:szCs w:val="24"/>
          <w:rtl w:val="0"/>
          <w:lang w:val="en-US"/>
        </w:rPr>
        <w:t>than 15</w:t>
      </w:r>
      <w:r>
        <w:rPr>
          <w:rStyle w:val="None"/>
          <w:sz w:val="24"/>
          <w:szCs w:val="24"/>
          <w:rtl w:val="0"/>
          <w:lang w:val="en-US"/>
        </w:rPr>
        <w:t>”</w:t>
      </w:r>
      <w:r>
        <w:rPr>
          <w:rStyle w:val="None"/>
          <w:spacing w:val="-1"/>
          <w:sz w:val="24"/>
          <w:szCs w:val="24"/>
          <w:rtl w:val="0"/>
          <w:lang w:val="en-US"/>
        </w:rPr>
        <w:t xml:space="preserve"> </w:t>
      </w:r>
      <w:r>
        <w:rPr>
          <w:rStyle w:val="None"/>
          <w:sz w:val="24"/>
          <w:szCs w:val="24"/>
          <w:rtl w:val="0"/>
          <w:lang w:val="en-US"/>
        </w:rPr>
        <w:t>x 20</w:t>
      </w:r>
      <w:r>
        <w:rPr>
          <w:rStyle w:val="None"/>
          <w:sz w:val="24"/>
          <w:szCs w:val="24"/>
          <w:rtl w:val="0"/>
          <w:lang w:val="en-US"/>
        </w:rPr>
        <w:t>”</w:t>
      </w:r>
    </w:p>
    <w:p>
      <w:pPr>
        <w:pStyle w:val="List Paragraph"/>
        <w:numPr>
          <w:ilvl w:val="1"/>
          <w:numId w:val="64"/>
        </w:numPr>
        <w:bidi w:val="0"/>
        <w:spacing w:line="242" w:lineRule="auto"/>
        <w:ind w:right="1106"/>
        <w:jc w:val="left"/>
        <w:rPr>
          <w:sz w:val="24"/>
          <w:szCs w:val="24"/>
          <w:rtl w:val="0"/>
          <w:lang w:val="en-US"/>
        </w:rPr>
      </w:pPr>
      <w:r>
        <w:rPr>
          <w:rStyle w:val="None"/>
          <w:sz w:val="24"/>
          <w:szCs w:val="24"/>
          <w:rtl w:val="0"/>
          <w:lang w:val="en-US"/>
        </w:rPr>
        <w:t>Name</w:t>
      </w:r>
      <w:r>
        <w:rPr>
          <w:rStyle w:val="None"/>
          <w:spacing w:val="-3"/>
          <w:sz w:val="24"/>
          <w:szCs w:val="24"/>
          <w:rtl w:val="0"/>
          <w:lang w:val="en-US"/>
        </w:rPr>
        <w:t xml:space="preserve"> </w:t>
      </w:r>
      <w:r>
        <w:rPr>
          <w:rStyle w:val="None"/>
          <w:sz w:val="24"/>
          <w:szCs w:val="24"/>
          <w:rtl w:val="0"/>
          <w:lang w:val="en-US"/>
        </w:rPr>
        <w:t>of</w:t>
      </w:r>
      <w:r>
        <w:rPr>
          <w:rStyle w:val="None"/>
          <w:spacing w:val="-3"/>
          <w:sz w:val="24"/>
          <w:szCs w:val="24"/>
          <w:rtl w:val="0"/>
          <w:lang w:val="en-US"/>
        </w:rPr>
        <w:t xml:space="preserve"> </w:t>
      </w:r>
      <w:r>
        <w:rPr>
          <w:rStyle w:val="None"/>
          <w:sz w:val="24"/>
          <w:szCs w:val="24"/>
          <w:rtl w:val="0"/>
          <w:lang w:val="en-US"/>
        </w:rPr>
        <w:t>Spirit</w:t>
      </w:r>
      <w:r>
        <w:rPr>
          <w:rStyle w:val="None"/>
          <w:spacing w:val="-16"/>
          <w:sz w:val="24"/>
          <w:szCs w:val="24"/>
          <w:rtl w:val="0"/>
          <w:lang w:val="en-US"/>
        </w:rPr>
        <w:t xml:space="preserve"> </w:t>
      </w:r>
      <w:r>
        <w:rPr>
          <w:rStyle w:val="None"/>
          <w:sz w:val="24"/>
          <w:szCs w:val="24"/>
          <w:rtl w:val="0"/>
          <w:lang w:val="en-US"/>
        </w:rPr>
        <w:t>Ambassador,</w:t>
      </w:r>
      <w:r>
        <w:rPr>
          <w:rStyle w:val="None"/>
          <w:spacing w:val="-3"/>
          <w:sz w:val="24"/>
          <w:szCs w:val="24"/>
          <w:rtl w:val="0"/>
          <w:lang w:val="en-US"/>
        </w:rPr>
        <w:t xml:space="preserve"> </w:t>
      </w:r>
      <w:r>
        <w:rPr>
          <w:rStyle w:val="None"/>
          <w:sz w:val="24"/>
          <w:szCs w:val="24"/>
          <w:rtl w:val="0"/>
          <w:lang w:val="en-US"/>
        </w:rPr>
        <w:t>Bethel</w:t>
      </w:r>
      <w:r>
        <w:rPr>
          <w:rStyle w:val="None"/>
          <w:spacing w:val="-2"/>
          <w:sz w:val="24"/>
          <w:szCs w:val="24"/>
          <w:rtl w:val="0"/>
          <w:lang w:val="en-US"/>
        </w:rPr>
        <w:t xml:space="preserve"> </w:t>
      </w:r>
      <w:r>
        <w:rPr>
          <w:rStyle w:val="None"/>
          <w:sz w:val="24"/>
          <w:szCs w:val="24"/>
          <w:rtl w:val="0"/>
          <w:lang w:val="en-US"/>
        </w:rPr>
        <w:t>and</w:t>
      </w:r>
      <w:r>
        <w:rPr>
          <w:rStyle w:val="None"/>
          <w:spacing w:val="-3"/>
          <w:sz w:val="24"/>
          <w:szCs w:val="24"/>
          <w:rtl w:val="0"/>
          <w:lang w:val="en-US"/>
        </w:rPr>
        <w:t xml:space="preserve"> </w:t>
      </w:r>
      <w:r>
        <w:rPr>
          <w:rStyle w:val="None"/>
          <w:sz w:val="24"/>
          <w:szCs w:val="24"/>
          <w:rtl w:val="0"/>
          <w:lang w:val="en-US"/>
        </w:rPr>
        <w:t>town</w:t>
      </w:r>
      <w:r>
        <w:rPr>
          <w:rStyle w:val="None"/>
          <w:spacing w:val="-2"/>
          <w:sz w:val="24"/>
          <w:szCs w:val="24"/>
          <w:rtl w:val="0"/>
          <w:lang w:val="en-US"/>
        </w:rPr>
        <w:t xml:space="preserve"> </w:t>
      </w:r>
      <w:r>
        <w:rPr>
          <w:rStyle w:val="None"/>
          <w:sz w:val="24"/>
          <w:szCs w:val="24"/>
          <w:rtl w:val="0"/>
          <w:lang w:val="en-US"/>
        </w:rPr>
        <w:t>must</w:t>
      </w:r>
      <w:r>
        <w:rPr>
          <w:rStyle w:val="None"/>
          <w:spacing w:val="-3"/>
          <w:sz w:val="24"/>
          <w:szCs w:val="24"/>
          <w:rtl w:val="0"/>
          <w:lang w:val="en-US"/>
        </w:rPr>
        <w:t xml:space="preserve"> </w:t>
      </w:r>
      <w:r>
        <w:rPr>
          <w:rStyle w:val="None"/>
          <w:sz w:val="24"/>
          <w:szCs w:val="24"/>
          <w:rtl w:val="0"/>
          <w:lang w:val="en-US"/>
        </w:rPr>
        <w:t>be</w:t>
      </w:r>
      <w:r>
        <w:rPr>
          <w:rStyle w:val="None"/>
          <w:spacing w:val="-2"/>
          <w:sz w:val="24"/>
          <w:szCs w:val="24"/>
          <w:rtl w:val="0"/>
          <w:lang w:val="en-US"/>
        </w:rPr>
        <w:t xml:space="preserve"> </w:t>
      </w:r>
      <w:r>
        <w:rPr>
          <w:rStyle w:val="None"/>
          <w:sz w:val="24"/>
          <w:szCs w:val="24"/>
          <w:rtl w:val="0"/>
          <w:lang w:val="en-US"/>
        </w:rPr>
        <w:t>on</w:t>
      </w:r>
      <w:r>
        <w:rPr>
          <w:rStyle w:val="None"/>
          <w:spacing w:val="-3"/>
          <w:sz w:val="24"/>
          <w:szCs w:val="24"/>
          <w:rtl w:val="0"/>
          <w:lang w:val="en-US"/>
        </w:rPr>
        <w:t xml:space="preserve"> </w:t>
      </w:r>
      <w:r>
        <w:rPr>
          <w:rStyle w:val="None"/>
          <w:sz w:val="24"/>
          <w:szCs w:val="24"/>
          <w:rtl w:val="0"/>
          <w:lang w:val="en-US"/>
        </w:rPr>
        <w:t>inside</w:t>
      </w:r>
      <w:r>
        <w:rPr>
          <w:rStyle w:val="None"/>
          <w:spacing w:val="-2"/>
          <w:sz w:val="24"/>
          <w:szCs w:val="24"/>
          <w:rtl w:val="0"/>
          <w:lang w:val="en-US"/>
        </w:rPr>
        <w:t xml:space="preserve"> </w:t>
      </w:r>
      <w:r>
        <w:rPr>
          <w:rStyle w:val="None"/>
          <w:sz w:val="24"/>
          <w:szCs w:val="24"/>
          <w:rtl w:val="0"/>
          <w:lang w:val="en-US"/>
        </w:rPr>
        <w:t>cover</w:t>
      </w:r>
      <w:r>
        <w:rPr>
          <w:rStyle w:val="None"/>
          <w:spacing w:val="-64"/>
          <w:sz w:val="24"/>
          <w:szCs w:val="24"/>
          <w:rtl w:val="0"/>
          <w:lang w:val="en-US"/>
        </w:rPr>
        <w:t xml:space="preserve"> </w:t>
      </w:r>
      <w:r>
        <w:rPr>
          <w:rStyle w:val="None"/>
          <w:sz w:val="24"/>
          <w:szCs w:val="24"/>
          <w:rtl w:val="0"/>
          <w:lang w:val="en-US"/>
        </w:rPr>
        <w:t>of</w:t>
      </w:r>
      <w:r>
        <w:rPr>
          <w:rStyle w:val="None"/>
          <w:spacing w:val="-1"/>
          <w:sz w:val="24"/>
          <w:szCs w:val="24"/>
          <w:rtl w:val="0"/>
          <w:lang w:val="en-US"/>
        </w:rPr>
        <w:t xml:space="preserve"> </w:t>
      </w:r>
      <w:r>
        <w:rPr>
          <w:rStyle w:val="None"/>
          <w:sz w:val="24"/>
          <w:szCs w:val="24"/>
          <w:rtl w:val="0"/>
          <w:lang w:val="en-US"/>
        </w:rPr>
        <w:t>the first</w:t>
      </w:r>
      <w:r>
        <w:rPr>
          <w:rStyle w:val="None"/>
          <w:spacing w:val="-1"/>
          <w:sz w:val="24"/>
          <w:szCs w:val="24"/>
          <w:rtl w:val="0"/>
          <w:lang w:val="en-US"/>
        </w:rPr>
        <w:t xml:space="preserve"> </w:t>
      </w:r>
      <w:r>
        <w:rPr>
          <w:rStyle w:val="None"/>
          <w:sz w:val="24"/>
          <w:szCs w:val="24"/>
          <w:rtl w:val="0"/>
          <w:lang w:val="en-US"/>
        </w:rPr>
        <w:t>page.</w:t>
      </w: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u w:val="single"/>
        </w:rPr>
      </w:pPr>
    </w:p>
    <w:p>
      <w:pPr>
        <w:pStyle w:val="Body A"/>
        <w:spacing w:before="75"/>
        <w:ind w:left="1320" w:firstLine="0"/>
        <w:rPr>
          <w:rStyle w:val="None"/>
          <w:b w:val="1"/>
          <w:bCs w:val="1"/>
          <w:sz w:val="24"/>
          <w:szCs w:val="24"/>
        </w:rPr>
      </w:pPr>
      <w:r>
        <w:rPr>
          <w:rStyle w:val="None"/>
          <w:b w:val="1"/>
          <w:bCs w:val="1"/>
          <w:sz w:val="24"/>
          <w:szCs w:val="24"/>
          <w:u w:val="single"/>
          <w:rtl w:val="0"/>
        </w:rPr>
        <w:t xml:space="preserve">2022 </w:t>
      </w:r>
      <w:r>
        <w:rPr>
          <w:rStyle w:val="None"/>
          <w:b w:val="1"/>
          <w:bCs w:val="1"/>
          <w:sz w:val="24"/>
          <w:szCs w:val="24"/>
          <w:u w:val="single"/>
          <w:rtl w:val="0"/>
        </w:rPr>
        <w:t xml:space="preserve">– </w:t>
      </w:r>
      <w:r>
        <w:rPr>
          <w:rStyle w:val="None"/>
          <w:b w:val="1"/>
          <w:bCs w:val="1"/>
          <w:sz w:val="24"/>
          <w:szCs w:val="24"/>
          <w:u w:val="single"/>
          <w:rtl w:val="0"/>
        </w:rPr>
        <w:t>2023 SPIRIT</w:t>
      </w:r>
      <w:r>
        <w:rPr>
          <w:rStyle w:val="None"/>
          <w:b w:val="1"/>
          <w:bCs w:val="1"/>
          <w:spacing w:val="-16"/>
          <w:sz w:val="24"/>
          <w:szCs w:val="24"/>
          <w:u w:val="single"/>
          <w:rtl w:val="0"/>
        </w:rPr>
        <w:t xml:space="preserve"> </w:t>
      </w:r>
      <w:r>
        <w:rPr>
          <w:rStyle w:val="None"/>
          <w:b w:val="1"/>
          <w:bCs w:val="1"/>
          <w:sz w:val="24"/>
          <w:szCs w:val="24"/>
          <w:u w:val="single"/>
          <w:rtl w:val="0"/>
        </w:rPr>
        <w:t>AMBASSADOR</w:t>
      </w:r>
      <w:r>
        <w:rPr>
          <w:rStyle w:val="None"/>
          <w:b w:val="1"/>
          <w:bCs w:val="1"/>
          <w:spacing w:val="-8"/>
          <w:sz w:val="24"/>
          <w:szCs w:val="24"/>
          <w:u w:val="single"/>
          <w:rtl w:val="0"/>
        </w:rPr>
        <w:t xml:space="preserve"> </w:t>
      </w:r>
      <w:r>
        <w:rPr>
          <w:rStyle w:val="None"/>
          <w:b w:val="1"/>
          <w:bCs w:val="1"/>
          <w:sz w:val="24"/>
          <w:szCs w:val="24"/>
          <w:u w:val="single"/>
          <w:rtl w:val="0"/>
          <w:lang w:val="en-US"/>
        </w:rPr>
        <w:t>CANDIDATE</w:t>
      </w:r>
      <w:r>
        <w:rPr>
          <w:rStyle w:val="None"/>
          <w:b w:val="1"/>
          <w:bCs w:val="1"/>
          <w:spacing w:val="-15"/>
          <w:sz w:val="24"/>
          <w:szCs w:val="24"/>
          <w:u w:val="single"/>
          <w:rtl w:val="0"/>
        </w:rPr>
        <w:t xml:space="preserve"> </w:t>
      </w:r>
      <w:r>
        <w:rPr>
          <w:rStyle w:val="None"/>
          <w:b w:val="1"/>
          <w:bCs w:val="1"/>
          <w:sz w:val="24"/>
          <w:szCs w:val="24"/>
          <w:u w:val="single"/>
          <w:rtl w:val="0"/>
          <w:lang w:val="en-US"/>
        </w:rPr>
        <w:t>APPLICATION</w:t>
      </w:r>
    </w:p>
    <w:p>
      <w:pPr>
        <w:pStyle w:val="Body Text"/>
        <w:rPr>
          <w:rStyle w:val="None"/>
          <w:b w:val="1"/>
          <w:bCs w:val="1"/>
          <w:sz w:val="20"/>
          <w:szCs w:val="20"/>
        </w:rPr>
      </w:pPr>
    </w:p>
    <w:p>
      <w:pPr>
        <w:pStyle w:val="Body Text"/>
        <w:rPr>
          <w:rStyle w:val="None"/>
          <w:b w:val="1"/>
          <w:bCs w:val="1"/>
          <w:sz w:val="21"/>
          <w:szCs w:val="21"/>
        </w:rPr>
      </w:pPr>
    </w:p>
    <w:p>
      <w:pPr>
        <w:pStyle w:val="Body A"/>
        <w:tabs>
          <w:tab w:val="left" w:pos="9403"/>
        </w:tabs>
        <w:spacing w:before="92"/>
        <w:ind w:left="100" w:firstLine="0"/>
        <w:rPr>
          <w:rStyle w:val="None"/>
          <w:sz w:val="24"/>
          <w:szCs w:val="24"/>
        </w:rPr>
      </w:pPr>
      <w:r>
        <w:rPr>
          <w:rStyle w:val="None"/>
          <w:sz w:val="24"/>
          <w:szCs w:val="24"/>
          <w:rtl w:val="0"/>
        </w:rPr>
        <w:t>NAME:</w:t>
      </w:r>
      <w:r>
        <w:rPr>
          <w:rStyle w:val="None"/>
          <w:sz w:val="24"/>
          <w:szCs w:val="24"/>
          <w:u w:val="single"/>
          <w:rtl w:val="0"/>
        </w:rPr>
        <w:t xml:space="preserve"> </w:t>
        <w:tab/>
      </w:r>
    </w:p>
    <w:p>
      <w:pPr>
        <w:pStyle w:val="Body Text"/>
        <w:spacing w:before="8"/>
        <w:rPr>
          <w:rStyle w:val="None"/>
          <w:sz w:val="16"/>
          <w:szCs w:val="16"/>
        </w:rPr>
      </w:pPr>
    </w:p>
    <w:p>
      <w:pPr>
        <w:pStyle w:val="Body Text"/>
        <w:tabs>
          <w:tab w:val="left" w:pos="4440"/>
          <w:tab w:val="left" w:pos="9338"/>
        </w:tabs>
        <w:spacing w:before="92"/>
        <w:ind w:left="100" w:firstLine="0"/>
      </w:pPr>
      <w:r>
        <w:rPr>
          <w:rStyle w:val="None"/>
          <w:rtl w:val="0"/>
          <w:lang w:val="en-US"/>
        </w:rPr>
        <w:t>BIRTH</w:t>
      </w:r>
      <w:r>
        <w:rPr>
          <w:rStyle w:val="None"/>
          <w:spacing w:val="0"/>
          <w:rtl w:val="0"/>
          <w:lang w:val="en-US"/>
        </w:rPr>
        <w:t xml:space="preserve"> </w:t>
      </w:r>
      <w:r>
        <w:rPr>
          <w:rStyle w:val="None"/>
          <w:rtl w:val="0"/>
          <w:lang w:val="en-US"/>
        </w:rPr>
        <w:t>DATE:</w:t>
      </w:r>
      <w:r>
        <w:rPr>
          <w:rStyle w:val="None"/>
          <w:u w:val="single"/>
        </w:rPr>
        <w:tab/>
      </w:r>
      <w:r>
        <w:rPr>
          <w:rStyle w:val="None"/>
          <w:rtl w:val="0"/>
          <w:lang w:val="en-US"/>
        </w:rPr>
        <w:t>AGE:</w:t>
      </w:r>
      <w:r>
        <w:rPr>
          <w:rStyle w:val="None"/>
          <w:spacing w:val="0"/>
          <w:rtl w:val="0"/>
          <w:lang w:val="en-US"/>
        </w:rPr>
        <w:t xml:space="preserve"> </w:t>
      </w:r>
      <w:r>
        <w:rPr>
          <w:rStyle w:val="None"/>
          <w:rtl w:val="0"/>
          <w:lang w:val="en-US"/>
        </w:rPr>
        <w:t>(as of</w:t>
      </w:r>
      <w:r>
        <w:rPr>
          <w:rStyle w:val="None"/>
          <w:spacing w:val="0"/>
          <w:rtl w:val="0"/>
          <w:lang w:val="en-US"/>
        </w:rPr>
        <w:t xml:space="preserve"> </w:t>
      </w:r>
      <w:r>
        <w:rPr>
          <w:rStyle w:val="None"/>
          <w:rtl w:val="0"/>
          <w:lang w:val="en-US"/>
        </w:rPr>
        <w:t>June 1,</w:t>
      </w:r>
      <w:r>
        <w:rPr>
          <w:rStyle w:val="None"/>
          <w:spacing w:val="0"/>
          <w:rtl w:val="0"/>
          <w:lang w:val="en-US"/>
        </w:rPr>
        <w:t xml:space="preserve"> </w:t>
      </w:r>
      <w:r>
        <w:rPr>
          <w:rStyle w:val="None"/>
          <w:rtl w:val="0"/>
          <w:lang w:val="en-US"/>
        </w:rPr>
        <w:t>2022)</w:t>
      </w:r>
      <w:r>
        <w:rPr>
          <w:rStyle w:val="None"/>
          <w:spacing w:val="0"/>
          <w:rtl w:val="0"/>
          <w:lang w:val="en-US"/>
        </w:rPr>
        <w:t xml:space="preserve"> </w:t>
      </w:r>
      <w:r>
        <w:rPr>
          <w:rStyle w:val="None"/>
          <w:u w:val="single"/>
          <w:rtl w:val="0"/>
          <w:lang w:val="en-US"/>
        </w:rPr>
        <w:t xml:space="preserve"> </w:t>
        <w:tab/>
      </w:r>
    </w:p>
    <w:p>
      <w:pPr>
        <w:pStyle w:val="Body Text"/>
        <w:spacing w:before="8"/>
        <w:rPr>
          <w:rStyle w:val="None"/>
          <w:sz w:val="16"/>
          <w:szCs w:val="16"/>
        </w:rPr>
      </w:pPr>
    </w:p>
    <w:p>
      <w:pPr>
        <w:pStyle w:val="Body A"/>
        <w:tabs>
          <w:tab w:val="left" w:pos="9305"/>
        </w:tabs>
        <w:spacing w:before="92"/>
        <w:ind w:left="100" w:firstLine="0"/>
        <w:rPr>
          <w:rStyle w:val="None"/>
          <w:sz w:val="24"/>
          <w:szCs w:val="24"/>
        </w:rPr>
      </w:pPr>
      <w:r>
        <w:rPr>
          <w:rStyle w:val="None"/>
          <w:sz w:val="24"/>
          <w:szCs w:val="24"/>
          <w:rtl w:val="0"/>
          <w:lang w:val="de-DE"/>
        </w:rPr>
        <w:t>PARENT</w:t>
      </w:r>
      <w:r>
        <w:rPr>
          <w:rStyle w:val="None"/>
          <w:rFonts w:ascii="Arial Unicode MS" w:hAnsi="Arial Unicode MS" w:hint="default"/>
          <w:sz w:val="24"/>
          <w:szCs w:val="24"/>
          <w:rtl w:val="1"/>
        </w:rPr>
        <w:t>’</w:t>
      </w:r>
      <w:r>
        <w:rPr>
          <w:rStyle w:val="None"/>
          <w:sz w:val="24"/>
          <w:szCs w:val="24"/>
          <w:rtl w:val="0"/>
        </w:rPr>
        <w:t>S</w:t>
      </w:r>
      <w:r>
        <w:rPr>
          <w:rStyle w:val="None"/>
          <w:spacing w:val="-5"/>
          <w:sz w:val="24"/>
          <w:szCs w:val="24"/>
          <w:rtl w:val="0"/>
        </w:rPr>
        <w:t xml:space="preserve"> </w:t>
      </w:r>
      <w:r>
        <w:rPr>
          <w:rStyle w:val="None"/>
          <w:sz w:val="24"/>
          <w:szCs w:val="24"/>
          <w:rtl w:val="0"/>
        </w:rPr>
        <w:t>OR</w:t>
      </w:r>
      <w:r>
        <w:rPr>
          <w:rStyle w:val="None"/>
          <w:spacing w:val="-5"/>
          <w:sz w:val="24"/>
          <w:szCs w:val="24"/>
          <w:rtl w:val="0"/>
        </w:rPr>
        <w:t xml:space="preserve"> </w:t>
      </w:r>
      <w:r>
        <w:rPr>
          <w:rStyle w:val="None"/>
          <w:sz w:val="24"/>
          <w:szCs w:val="24"/>
          <w:rtl w:val="0"/>
          <w:lang w:val="de-DE"/>
        </w:rPr>
        <w:t>LEGAL</w:t>
      </w:r>
      <w:r>
        <w:rPr>
          <w:rStyle w:val="None"/>
          <w:spacing w:val="-14"/>
          <w:sz w:val="24"/>
          <w:szCs w:val="24"/>
          <w:rtl w:val="0"/>
        </w:rPr>
        <w:t xml:space="preserve"> </w:t>
      </w:r>
      <w:r>
        <w:rPr>
          <w:rStyle w:val="None"/>
          <w:sz w:val="24"/>
          <w:szCs w:val="24"/>
          <w:rtl w:val="0"/>
          <w:lang w:val="pt-PT"/>
        </w:rPr>
        <w:t>GUARDIAN</w:t>
      </w:r>
      <w:r>
        <w:rPr>
          <w:rStyle w:val="None"/>
          <w:rFonts w:ascii="Arial Unicode MS" w:hAnsi="Arial Unicode MS" w:hint="default"/>
          <w:sz w:val="24"/>
          <w:szCs w:val="24"/>
          <w:rtl w:val="1"/>
        </w:rPr>
        <w:t>’</w:t>
      </w:r>
      <w:r>
        <w:rPr>
          <w:rStyle w:val="None"/>
          <w:sz w:val="24"/>
          <w:szCs w:val="24"/>
          <w:rtl w:val="0"/>
        </w:rPr>
        <w:t>S</w:t>
      </w:r>
      <w:r>
        <w:rPr>
          <w:rStyle w:val="None"/>
          <w:spacing w:val="-4"/>
          <w:sz w:val="24"/>
          <w:szCs w:val="24"/>
          <w:rtl w:val="0"/>
        </w:rPr>
        <w:t xml:space="preserve"> </w:t>
      </w:r>
      <w:r>
        <w:rPr>
          <w:rStyle w:val="None"/>
          <w:sz w:val="24"/>
          <w:szCs w:val="24"/>
          <w:rtl w:val="0"/>
        </w:rPr>
        <w:t xml:space="preserve">NAME: </w:t>
      </w:r>
      <w:r>
        <w:rPr>
          <w:rStyle w:val="None"/>
          <w:spacing w:val="-1"/>
          <w:sz w:val="24"/>
          <w:szCs w:val="24"/>
          <w:rtl w:val="0"/>
        </w:rPr>
        <w:t xml:space="preserve"> </w:t>
      </w:r>
      <w:r>
        <w:rPr>
          <w:rStyle w:val="None"/>
          <w:sz w:val="24"/>
          <w:szCs w:val="24"/>
          <w:u w:val="single"/>
          <w:rtl w:val="0"/>
        </w:rPr>
        <w:t xml:space="preserve"> </w:t>
        <w:tab/>
      </w:r>
    </w:p>
    <w:p>
      <w:pPr>
        <w:pStyle w:val="Body Text"/>
        <w:spacing w:before="8"/>
        <w:rPr>
          <w:rStyle w:val="None"/>
          <w:sz w:val="16"/>
          <w:szCs w:val="16"/>
        </w:rPr>
      </w:pPr>
    </w:p>
    <w:p>
      <w:pPr>
        <w:pStyle w:val="Body A"/>
        <w:tabs>
          <w:tab w:val="left" w:pos="3186"/>
          <w:tab w:val="left" w:pos="9334"/>
        </w:tabs>
        <w:spacing w:before="92"/>
        <w:ind w:left="100" w:firstLine="0"/>
        <w:rPr>
          <w:rStyle w:val="None"/>
          <w:sz w:val="24"/>
          <w:szCs w:val="24"/>
        </w:rPr>
      </w:pPr>
      <w:r>
        <w:rPr>
          <w:rStyle w:val="None"/>
          <w:sz w:val="24"/>
          <w:szCs w:val="24"/>
          <w:rtl w:val="0"/>
          <w:lang w:val="de-DE"/>
        </w:rPr>
        <w:t>BETHEL</w:t>
      </w:r>
      <w:r>
        <w:rPr>
          <w:rStyle w:val="None"/>
          <w:spacing w:val="-10"/>
          <w:sz w:val="24"/>
          <w:szCs w:val="24"/>
          <w:rtl w:val="0"/>
        </w:rPr>
        <w:t xml:space="preserve"> </w:t>
      </w:r>
      <w:r>
        <w:rPr>
          <w:rStyle w:val="None"/>
          <w:sz w:val="24"/>
          <w:szCs w:val="24"/>
          <w:rtl w:val="0"/>
          <w:lang w:val="de-DE"/>
        </w:rPr>
        <w:t>NO.</w:t>
      </w:r>
      <w:r>
        <w:rPr>
          <w:rStyle w:val="None"/>
          <w:sz w:val="24"/>
          <w:szCs w:val="24"/>
          <w:u w:val="single"/>
        </w:rPr>
        <w:tab/>
      </w:r>
      <w:r>
        <w:rPr>
          <w:rStyle w:val="None"/>
          <w:sz w:val="24"/>
          <w:szCs w:val="24"/>
          <w:rtl w:val="0"/>
          <w:lang w:val="es-ES_tradnl"/>
        </w:rPr>
        <w:t xml:space="preserve">LOCATION: </w:t>
      </w:r>
      <w:r>
        <w:rPr>
          <w:rStyle w:val="None"/>
          <w:spacing w:val="-1"/>
          <w:sz w:val="24"/>
          <w:szCs w:val="24"/>
          <w:rtl w:val="0"/>
        </w:rPr>
        <w:t xml:space="preserve"> </w:t>
      </w:r>
      <w:r>
        <w:rPr>
          <w:rStyle w:val="None"/>
          <w:sz w:val="24"/>
          <w:szCs w:val="24"/>
          <w:u w:val="single"/>
          <w:rtl w:val="0"/>
        </w:rPr>
        <w:t xml:space="preserve"> </w:t>
        <w:tab/>
      </w:r>
    </w:p>
    <w:p>
      <w:pPr>
        <w:pStyle w:val="Body Text"/>
        <w:rPr>
          <w:rStyle w:val="None"/>
          <w:sz w:val="20"/>
          <w:szCs w:val="20"/>
        </w:rPr>
      </w:pPr>
    </w:p>
    <w:p>
      <w:pPr>
        <w:pStyle w:val="Body Text"/>
        <w:rPr>
          <w:rStyle w:val="None"/>
          <w:sz w:val="21"/>
          <w:szCs w:val="21"/>
        </w:rPr>
      </w:pPr>
    </w:p>
    <w:p>
      <w:pPr>
        <w:pStyle w:val="Heading 3"/>
        <w:spacing w:before="93"/>
      </w:pPr>
      <w:r>
        <w:rPr>
          <w:rStyle w:val="None"/>
          <w:rtl w:val="0"/>
          <w:lang w:val="de-DE"/>
        </w:rPr>
        <w:t>PERMISSION</w:t>
      </w:r>
      <w:r>
        <w:rPr>
          <w:rStyle w:val="None"/>
          <w:spacing w:val="0"/>
          <w:rtl w:val="0"/>
          <w:lang w:val="de-DE"/>
        </w:rPr>
        <w:t xml:space="preserve"> </w:t>
      </w:r>
      <w:r>
        <w:rPr>
          <w:rStyle w:val="None"/>
          <w:rtl w:val="0"/>
          <w:lang w:val="de-DE"/>
        </w:rPr>
        <w:t>FORM</w:t>
      </w:r>
    </w:p>
    <w:p>
      <w:pPr>
        <w:pStyle w:val="Body Text"/>
        <w:spacing w:before="8"/>
        <w:rPr>
          <w:rStyle w:val="None"/>
          <w:b w:val="1"/>
          <w:bCs w:val="1"/>
        </w:rPr>
      </w:pPr>
    </w:p>
    <w:p>
      <w:pPr>
        <w:pStyle w:val="Body Text"/>
        <w:ind w:left="100" w:firstLine="0"/>
      </w:pPr>
      <w:r>
        <w:rPr>
          <w:rStyle w:val="None"/>
          <w:rtl w:val="0"/>
          <w:lang w:val="en-US"/>
        </w:rPr>
        <w:t>We,</w:t>
      </w:r>
      <w:r>
        <w:rPr>
          <w:rStyle w:val="None"/>
          <w:spacing w:val="0"/>
          <w:rtl w:val="0"/>
          <w:lang w:val="en-US"/>
        </w:rPr>
        <w:t xml:space="preserve"> </w:t>
      </w:r>
      <w:r>
        <w:rPr>
          <w:rStyle w:val="None"/>
          <w:rtl w:val="0"/>
          <w:lang w:val="en-US"/>
        </w:rPr>
        <w:t>the Executive</w:t>
      </w:r>
      <w:r>
        <w:rPr>
          <w:rStyle w:val="None"/>
          <w:spacing w:val="0"/>
          <w:rtl w:val="0"/>
          <w:lang w:val="en-US"/>
        </w:rPr>
        <w:t xml:space="preserve"> </w:t>
      </w:r>
      <w:r>
        <w:rPr>
          <w:rStyle w:val="None"/>
          <w:rtl w:val="0"/>
          <w:lang w:val="en-US"/>
        </w:rPr>
        <w:t>Council Members</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the Bethel</w:t>
      </w:r>
      <w:r>
        <w:rPr>
          <w:rStyle w:val="None"/>
          <w:spacing w:val="0"/>
          <w:rtl w:val="0"/>
          <w:lang w:val="en-US"/>
        </w:rPr>
        <w:t xml:space="preserve"> </w:t>
      </w:r>
      <w:r>
        <w:rPr>
          <w:rStyle w:val="None"/>
          <w:rtl w:val="0"/>
          <w:lang w:val="en-US"/>
        </w:rPr>
        <w:t>Guardian Council of</w:t>
      </w:r>
      <w:r>
        <w:rPr>
          <w:rStyle w:val="None"/>
          <w:spacing w:val="0"/>
          <w:rtl w:val="0"/>
          <w:lang w:val="en-US"/>
        </w:rPr>
        <w:t xml:space="preserve"> </w:t>
      </w:r>
      <w:r>
        <w:rPr>
          <w:rStyle w:val="None"/>
          <w:rtl w:val="0"/>
          <w:lang w:val="en-US"/>
        </w:rPr>
        <w:t>Bethel No.</w:t>
      </w:r>
    </w:p>
    <w:p>
      <w:pPr>
        <w:pStyle w:val="Body Text"/>
        <w:tabs>
          <w:tab w:val="left" w:pos="1034"/>
        </w:tabs>
        <w:spacing w:before="4" w:line="242" w:lineRule="auto"/>
        <w:ind w:left="100" w:right="1001" w:firstLine="0"/>
      </w:pPr>
      <w:r>
        <w:rPr>
          <w:rStyle w:val="None"/>
          <w:u w:val="single"/>
          <w:rtl w:val="0"/>
          <w:lang w:val="en-US"/>
        </w:rPr>
        <w:t xml:space="preserve"> </w:t>
        <w:tab/>
      </w:r>
      <w:r>
        <w:rPr>
          <w:rStyle w:val="None"/>
          <w:rtl w:val="0"/>
          <w:lang w:val="en-US"/>
        </w:rPr>
        <w:t>, have reviewed the objectives and responsibilities of the Spirit Ambassador</w:t>
      </w:r>
      <w:r>
        <w:rPr>
          <w:rStyle w:val="None"/>
          <w:spacing w:val="0"/>
          <w:rtl w:val="0"/>
          <w:lang w:val="en-US"/>
        </w:rPr>
        <w:t xml:space="preserve"> </w:t>
      </w:r>
      <w:r>
        <w:rPr>
          <w:rStyle w:val="None"/>
          <w:rtl w:val="0"/>
          <w:lang w:val="en-US"/>
        </w:rPr>
        <w:t>Program.</w:t>
      </w:r>
      <w:r>
        <w:rPr>
          <w:rStyle w:val="None"/>
          <w:spacing w:val="0"/>
          <w:rtl w:val="0"/>
          <w:lang w:val="en-US"/>
        </w:rPr>
        <w:t xml:space="preserve"> </w:t>
      </w:r>
      <w:r>
        <w:rPr>
          <w:rStyle w:val="None"/>
          <w:rtl w:val="0"/>
          <w:lang w:val="en-US"/>
        </w:rPr>
        <w:t>We</w:t>
      </w:r>
      <w:r>
        <w:rPr>
          <w:rStyle w:val="None"/>
          <w:spacing w:val="0"/>
          <w:rtl w:val="0"/>
          <w:lang w:val="en-US"/>
        </w:rPr>
        <w:t xml:space="preserve"> </w:t>
      </w:r>
      <w:r>
        <w:rPr>
          <w:rStyle w:val="None"/>
          <w:rtl w:val="0"/>
          <w:lang w:val="en-US"/>
        </w:rPr>
        <w:t>understand</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program</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agree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support</w:t>
      </w:r>
      <w:r>
        <w:rPr>
          <w:rStyle w:val="None"/>
          <w:spacing w:val="0"/>
          <w:rtl w:val="0"/>
          <w:lang w:val="en-US"/>
        </w:rPr>
        <w:t xml:space="preserve"> </w:t>
      </w:r>
      <w:r>
        <w:rPr>
          <w:rStyle w:val="None"/>
          <w:rtl w:val="0"/>
          <w:lang w:val="en-US"/>
        </w:rPr>
        <w:t>our</w:t>
      </w:r>
      <w:r>
        <w:rPr>
          <w:rStyle w:val="None"/>
          <w:spacing w:val="0"/>
          <w:rtl w:val="0"/>
          <w:lang w:val="en-US"/>
        </w:rPr>
        <w:t xml:space="preserve"> </w:t>
      </w:r>
      <w:r>
        <w:rPr>
          <w:rStyle w:val="None"/>
          <w:rtl w:val="0"/>
          <w:lang w:val="en-US"/>
        </w:rPr>
        <w:t>candidate</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event</w:t>
      </w:r>
      <w:r>
        <w:rPr>
          <w:rStyle w:val="None"/>
          <w:spacing w:val="0"/>
          <w:rtl w:val="0"/>
          <w:lang w:val="en-US"/>
        </w:rPr>
        <w:t xml:space="preserve"> </w:t>
      </w:r>
      <w:r>
        <w:rPr>
          <w:rStyle w:val="None"/>
          <w:rtl w:val="0"/>
          <w:lang w:val="en-US"/>
        </w:rPr>
        <w:t>she</w:t>
      </w:r>
      <w:r>
        <w:rPr>
          <w:rStyle w:val="None"/>
          <w:spacing w:val="0"/>
          <w:rtl w:val="0"/>
          <w:lang w:val="en-US"/>
        </w:rPr>
        <w:t xml:space="preserve"> </w:t>
      </w:r>
      <w:r>
        <w:rPr>
          <w:rStyle w:val="None"/>
          <w:rtl w:val="0"/>
          <w:lang w:val="en-US"/>
        </w:rPr>
        <w:t>is selected as SPIRIT</w:t>
      </w:r>
      <w:r>
        <w:rPr>
          <w:rStyle w:val="None"/>
          <w:spacing w:val="0"/>
          <w:rtl w:val="0"/>
          <w:lang w:val="en-US"/>
        </w:rPr>
        <w:t xml:space="preserve"> </w:t>
      </w:r>
      <w:r>
        <w:rPr>
          <w:rStyle w:val="None"/>
          <w:rtl w:val="0"/>
          <w:lang w:val="en-US"/>
        </w:rPr>
        <w:t>AMBASSADOR.</w:t>
      </w:r>
    </w:p>
    <w:p>
      <w:pPr>
        <w:pStyle w:val="Body Text"/>
        <w:rPr>
          <w:rStyle w:val="None"/>
          <w:sz w:val="20"/>
          <w:szCs w:val="20"/>
        </w:rPr>
      </w:pPr>
    </w:p>
    <w:p>
      <w:pPr>
        <w:pStyle w:val="Body Text"/>
        <w:spacing w:before="7"/>
        <w:rPr>
          <w:rStyle w:val="None"/>
          <w:sz w:val="25"/>
          <w:szCs w:val="25"/>
        </w:rP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923999</wp:posOffset>
                </wp:positionH>
                <wp:positionV relativeFrom="line">
                  <wp:posOffset>192964</wp:posOffset>
                </wp:positionV>
                <wp:extent cx="2880996" cy="0"/>
                <wp:effectExtent l="0" t="0" r="0" b="0"/>
                <wp:wrapTopAndBottom distT="0" distB="0"/>
                <wp:docPr id="1073741852" name="officeArt object" descr="Line"/>
                <wp:cNvGraphicFramePr/>
                <a:graphic xmlns:a="http://schemas.openxmlformats.org/drawingml/2006/main">
                  <a:graphicData uri="http://schemas.microsoft.com/office/word/2010/wordprocessingShape">
                    <wps:wsp>
                      <wps:cNvSpPr/>
                      <wps:spPr>
                        <a:xfrm>
                          <a:off x="0" y="0"/>
                          <a:ext cx="2880996" cy="0"/>
                        </a:xfrm>
                        <a:prstGeom prst="line">
                          <a:avLst/>
                        </a:prstGeom>
                        <a:noFill/>
                        <a:ln w="9600" cap="flat">
                          <a:solidFill>
                            <a:srgbClr val="000000"/>
                          </a:solidFill>
                          <a:prstDash val="solid"/>
                          <a:round/>
                        </a:ln>
                        <a:effectLst/>
                      </wps:spPr>
                      <wps:bodyPr/>
                    </wps:wsp>
                  </a:graphicData>
                </a:graphic>
              </wp:anchor>
            </w:drawing>
          </mc:Choice>
          <mc:Fallback>
            <w:pict>
              <v:line id="_x0000_s1026" style="visibility:visible;position:absolute;margin-left:72.8pt;margin-top:15.2pt;width:226.9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4144084</wp:posOffset>
                </wp:positionH>
                <wp:positionV relativeFrom="line">
                  <wp:posOffset>192964</wp:posOffset>
                </wp:positionV>
                <wp:extent cx="2712087" cy="0"/>
                <wp:effectExtent l="0" t="0" r="0" b="0"/>
                <wp:wrapTopAndBottom distT="0" distB="0"/>
                <wp:docPr id="1073741853" name="officeArt object" descr="Line"/>
                <wp:cNvGraphicFramePr/>
                <a:graphic xmlns:a="http://schemas.openxmlformats.org/drawingml/2006/main">
                  <a:graphicData uri="http://schemas.microsoft.com/office/word/2010/wordprocessingShape">
                    <wps:wsp>
                      <wps:cNvSpPr/>
                      <wps:spPr>
                        <a:xfrm>
                          <a:off x="0" y="0"/>
                          <a:ext cx="2712087" cy="0"/>
                        </a:xfrm>
                        <a:prstGeom prst="line">
                          <a:avLst/>
                        </a:prstGeom>
                        <a:noFill/>
                        <a:ln w="9600" cap="flat">
                          <a:solidFill>
                            <a:srgbClr val="000000"/>
                          </a:solidFill>
                          <a:prstDash val="solid"/>
                          <a:round/>
                        </a:ln>
                        <a:effectLst/>
                      </wps:spPr>
                      <wps:bodyPr/>
                    </wps:wsp>
                  </a:graphicData>
                </a:graphic>
              </wp:anchor>
            </w:drawing>
          </mc:Choice>
          <mc:Fallback>
            <w:pict>
              <v:line id="_x0000_s1027" style="visibility:visible;position:absolute;margin-left:326.3pt;margin-top:15.2pt;width:213.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tabs>
          <w:tab w:val="left" w:pos="4595"/>
        </w:tabs>
        <w:spacing w:before="7"/>
        <w:ind w:left="100" w:firstLine="0"/>
      </w:pPr>
      <w:r>
        <w:rPr>
          <w:rStyle w:val="None"/>
          <w:rtl w:val="0"/>
          <w:lang w:val="en-US"/>
        </w:rPr>
        <w:t>Signature of</w:t>
      </w:r>
      <w:r>
        <w:rPr>
          <w:rStyle w:val="None"/>
          <w:spacing w:val="0"/>
          <w:rtl w:val="0"/>
          <w:lang w:val="en-US"/>
        </w:rPr>
        <w:t xml:space="preserve"> </w:t>
      </w:r>
      <w:r>
        <w:rPr>
          <w:rStyle w:val="None"/>
          <w:rtl w:val="0"/>
          <w:lang w:val="en-US"/>
        </w:rPr>
        <w:t>Bethel Guardian</w:t>
        <w:tab/>
        <w:t>Signature of</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Executive Council Member</w:t>
      </w:r>
    </w:p>
    <w:p>
      <w:pPr>
        <w:pStyle w:val="Body Text"/>
        <w:spacing w:before="8"/>
      </w:pPr>
    </w:p>
    <w:p>
      <w:pPr>
        <w:pStyle w:val="Body Text"/>
        <w:spacing w:line="242" w:lineRule="auto"/>
        <w:ind w:left="100" w:right="976" w:firstLine="0"/>
      </w:pPr>
      <w:r>
        <w:rPr>
          <w:rStyle w:val="None"/>
          <w:rtl w:val="0"/>
          <w:lang w:val="en-US"/>
        </w:rPr>
        <w:t>We, the parents of the candidate, have reviewed the objectives and responsibilities of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Program.</w:t>
      </w:r>
      <w:r>
        <w:rPr>
          <w:rStyle w:val="None"/>
          <w:spacing w:val="0"/>
          <w:rtl w:val="0"/>
          <w:lang w:val="en-US"/>
        </w:rPr>
        <w:t xml:space="preserve"> </w:t>
      </w:r>
      <w:r>
        <w:rPr>
          <w:rStyle w:val="None"/>
          <w:rtl w:val="0"/>
          <w:lang w:val="en-US"/>
        </w:rPr>
        <w:t>We</w:t>
      </w:r>
      <w:r>
        <w:rPr>
          <w:rStyle w:val="None"/>
          <w:spacing w:val="0"/>
          <w:rtl w:val="0"/>
          <w:lang w:val="en-US"/>
        </w:rPr>
        <w:t xml:space="preserve"> </w:t>
      </w:r>
      <w:r>
        <w:rPr>
          <w:rStyle w:val="None"/>
          <w:rtl w:val="0"/>
          <w:lang w:val="en-US"/>
        </w:rPr>
        <w:t>understand</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program</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agree</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support</w:t>
      </w:r>
      <w:r>
        <w:rPr>
          <w:rStyle w:val="None"/>
          <w:spacing w:val="0"/>
          <w:rtl w:val="0"/>
          <w:lang w:val="en-US"/>
        </w:rPr>
        <w:t xml:space="preserve"> </w:t>
      </w:r>
      <w:r>
        <w:rPr>
          <w:rStyle w:val="None"/>
          <w:rtl w:val="0"/>
          <w:lang w:val="en-US"/>
        </w:rPr>
        <w:t>our</w:t>
      </w:r>
      <w:r>
        <w:rPr>
          <w:rStyle w:val="None"/>
          <w:spacing w:val="0"/>
          <w:rtl w:val="0"/>
          <w:lang w:val="en-US"/>
        </w:rPr>
        <w:t xml:space="preserve"> </w:t>
      </w:r>
      <w:r>
        <w:rPr>
          <w:rStyle w:val="None"/>
          <w:rtl w:val="0"/>
          <w:lang w:val="en-US"/>
        </w:rPr>
        <w:t>daughter so that she may fulfill her responsibilities in the event she is selected as a</w:t>
      </w:r>
      <w:r>
        <w:rPr>
          <w:rStyle w:val="None"/>
          <w:spacing w:val="0"/>
          <w:rtl w:val="0"/>
          <w:lang w:val="en-US"/>
        </w:rPr>
        <w:t xml:space="preserve"> SPIRIT AMBASSADOR.</w:t>
      </w:r>
      <w:r>
        <w:rPr>
          <w:rStyle w:val="None"/>
          <w:rtl w:val="0"/>
          <w:lang w:val="en-US"/>
        </w:rPr>
        <w:t xml:space="preserve"> We understand that transportation throughout the year would</w:t>
      </w:r>
      <w:r>
        <w:rPr>
          <w:rStyle w:val="None"/>
          <w:spacing w:val="0"/>
          <w:rtl w:val="0"/>
          <w:lang w:val="en-US"/>
        </w:rPr>
        <w:t xml:space="preserve"> </w:t>
      </w:r>
      <w:r>
        <w:rPr>
          <w:rStyle w:val="None"/>
          <w:rtl w:val="0"/>
          <w:lang w:val="en-US"/>
        </w:rPr>
        <w:t>be at</w:t>
      </w:r>
      <w:r>
        <w:rPr>
          <w:rStyle w:val="None"/>
          <w:spacing w:val="0"/>
          <w:rtl w:val="0"/>
          <w:lang w:val="en-US"/>
        </w:rPr>
        <w:t xml:space="preserve"> </w:t>
      </w:r>
      <w:r>
        <w:rPr>
          <w:rStyle w:val="None"/>
          <w:rtl w:val="0"/>
          <w:lang w:val="en-US"/>
        </w:rPr>
        <w:t>our</w:t>
      </w:r>
      <w:r>
        <w:rPr>
          <w:rStyle w:val="None"/>
          <w:spacing w:val="0"/>
          <w:rtl w:val="0"/>
          <w:lang w:val="en-US"/>
        </w:rPr>
        <w:t xml:space="preserve"> </w:t>
      </w:r>
      <w:r>
        <w:rPr>
          <w:rStyle w:val="None"/>
          <w:rtl w:val="0"/>
          <w:lang w:val="en-US"/>
        </w:rPr>
        <w:t>own expense.</w:t>
      </w:r>
    </w:p>
    <w:p>
      <w:pPr>
        <w:pStyle w:val="Body Text"/>
        <w:rPr>
          <w:rStyle w:val="None"/>
          <w:sz w:val="20"/>
          <w:szCs w:val="20"/>
        </w:rPr>
      </w:pPr>
    </w:p>
    <w:p>
      <w:pPr>
        <w:pStyle w:val="Body Text"/>
        <w:spacing w:before="10"/>
        <w:rPr>
          <w:rStyle w:val="None"/>
          <w:sz w:val="25"/>
          <w:szCs w:val="25"/>
        </w:rPr>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923999</wp:posOffset>
                </wp:positionH>
                <wp:positionV relativeFrom="line">
                  <wp:posOffset>194869</wp:posOffset>
                </wp:positionV>
                <wp:extent cx="3559176" cy="0"/>
                <wp:effectExtent l="0" t="0" r="0" b="0"/>
                <wp:wrapTopAndBottom distT="0" distB="0"/>
                <wp:docPr id="1073741854" name="officeArt object" descr="Line"/>
                <wp:cNvGraphicFramePr/>
                <a:graphic xmlns:a="http://schemas.openxmlformats.org/drawingml/2006/main">
                  <a:graphicData uri="http://schemas.microsoft.com/office/word/2010/wordprocessingShape">
                    <wps:wsp>
                      <wps:cNvSpPr/>
                      <wps:spPr>
                        <a:xfrm>
                          <a:off x="0" y="0"/>
                          <a:ext cx="3559176" cy="0"/>
                        </a:xfrm>
                        <a:prstGeom prst="line">
                          <a:avLst/>
                        </a:prstGeom>
                        <a:noFill/>
                        <a:ln w="9600" cap="flat">
                          <a:solidFill>
                            <a:srgbClr val="000000"/>
                          </a:solidFill>
                          <a:prstDash val="solid"/>
                          <a:round/>
                        </a:ln>
                        <a:effectLst/>
                      </wps:spPr>
                      <wps:bodyPr/>
                    </wps:wsp>
                  </a:graphicData>
                </a:graphic>
              </wp:anchor>
            </w:drawing>
          </mc:Choice>
          <mc:Fallback>
            <w:pict>
              <v:line id="_x0000_s1028" style="visibility:visible;position:absolute;margin-left:72.8pt;margin-top:15.3pt;width:280.2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7"/>
        <w:ind w:left="100" w:firstLine="0"/>
      </w:pPr>
      <w:r>
        <w:rPr>
          <w:rStyle w:val="None"/>
          <w:rtl w:val="0"/>
          <w:lang w:val="en-US"/>
        </w:rPr>
        <w:t>Signature of</w:t>
      </w:r>
      <w:r>
        <w:rPr>
          <w:rStyle w:val="None"/>
          <w:spacing w:val="0"/>
          <w:rtl w:val="0"/>
          <w:lang w:val="en-US"/>
        </w:rPr>
        <w:t xml:space="preserve"> </w:t>
      </w:r>
      <w:r>
        <w:rPr>
          <w:rStyle w:val="None"/>
          <w:rtl w:val="0"/>
          <w:lang w:val="en-US"/>
        </w:rPr>
        <w:t>Parent</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Legal Guardian</w:t>
      </w:r>
    </w:p>
    <w:p>
      <w:pPr>
        <w:pStyle w:val="Body Text"/>
        <w:spacing w:before="8"/>
      </w:pPr>
    </w:p>
    <w:p>
      <w:pPr>
        <w:pStyle w:val="Body Text"/>
        <w:spacing w:line="242" w:lineRule="auto"/>
        <w:ind w:left="100" w:right="1224" w:firstLine="0"/>
      </w:pPr>
      <w:r>
        <w:rPr>
          <w:rStyle w:val="None"/>
          <w:rtl w:val="0"/>
          <w:lang w:val="en-US"/>
        </w:rPr>
        <w:t>I, as the candidate for my Bethel, have reviewed the objectives and responsibilities of</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Spirit</w:t>
      </w:r>
      <w:r>
        <w:rPr>
          <w:rStyle w:val="None"/>
          <w:spacing w:val="0"/>
          <w:rtl w:val="0"/>
          <w:lang w:val="en-US"/>
        </w:rPr>
        <w:t xml:space="preserve"> </w:t>
      </w:r>
      <w:r>
        <w:rPr>
          <w:rStyle w:val="None"/>
          <w:rtl w:val="0"/>
          <w:lang w:val="en-US"/>
        </w:rPr>
        <w:t>Ambassador</w:t>
      </w:r>
      <w:r>
        <w:rPr>
          <w:rStyle w:val="None"/>
          <w:spacing w:val="0"/>
          <w:rtl w:val="0"/>
          <w:lang w:val="en-US"/>
        </w:rPr>
        <w:t xml:space="preserve"> </w:t>
      </w:r>
      <w:r>
        <w:rPr>
          <w:rStyle w:val="None"/>
          <w:rtl w:val="0"/>
          <w:lang w:val="en-US"/>
        </w:rPr>
        <w:t>Program.</w:t>
      </w:r>
      <w:r>
        <w:rPr>
          <w:rStyle w:val="None"/>
          <w:spacing w:val="0"/>
          <w:rtl w:val="0"/>
          <w:lang w:val="en-US"/>
        </w:rPr>
        <w:t xml:space="preserve"> </w:t>
      </w:r>
      <w:r>
        <w:rPr>
          <w:rStyle w:val="None"/>
          <w:rtl w:val="0"/>
          <w:lang w:val="en-US"/>
        </w:rPr>
        <w:t>I</w:t>
      </w:r>
      <w:r>
        <w:rPr>
          <w:rStyle w:val="None"/>
          <w:spacing w:val="0"/>
          <w:rtl w:val="0"/>
          <w:lang w:val="en-US"/>
        </w:rPr>
        <w:t xml:space="preserve"> </w:t>
      </w:r>
      <w:r>
        <w:rPr>
          <w:rStyle w:val="None"/>
          <w:rtl w:val="0"/>
          <w:lang w:val="en-US"/>
        </w:rPr>
        <w:t>understand</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roles</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responsibilities</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agree</w:t>
      </w:r>
      <w:r>
        <w:rPr>
          <w:rStyle w:val="None"/>
          <w:spacing w:val="0"/>
          <w:rtl w:val="0"/>
          <w:lang w:val="en-US"/>
        </w:rPr>
        <w:t xml:space="preserve"> </w:t>
      </w:r>
      <w:r>
        <w:rPr>
          <w:rStyle w:val="None"/>
          <w:rtl w:val="0"/>
          <w:lang w:val="en-US"/>
        </w:rPr>
        <w:t>to fulfill my obligations to the best of my ability should I be selected as a SPIRIT</w:t>
      </w:r>
      <w:r>
        <w:rPr>
          <w:rStyle w:val="None"/>
          <w:spacing w:val="0"/>
          <w:rtl w:val="0"/>
          <w:lang w:val="en-US"/>
        </w:rPr>
        <w:t xml:space="preserve"> </w:t>
      </w:r>
      <w:r>
        <w:rPr>
          <w:rStyle w:val="None"/>
          <w:rtl w:val="0"/>
          <w:lang w:val="en-US"/>
        </w:rPr>
        <w:t>AMBASSADOR.</w:t>
      </w:r>
    </w:p>
    <w:p>
      <w:pPr>
        <w:pStyle w:val="Body Text"/>
        <w:rPr>
          <w:rStyle w:val="None"/>
          <w:sz w:val="20"/>
          <w:szCs w:val="20"/>
        </w:rPr>
      </w:pPr>
    </w:p>
    <w:p>
      <w:pPr>
        <w:pStyle w:val="Body Text"/>
        <w:spacing w:before="9"/>
        <w:rPr>
          <w:rStyle w:val="None"/>
          <w:sz w:val="25"/>
          <w:szCs w:val="25"/>
        </w:rPr>
      </w:pPr>
      <w:r>
        <w:rPr>
          <w:rStyle w:val="None"/>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923999</wp:posOffset>
                </wp:positionH>
                <wp:positionV relativeFrom="line">
                  <wp:posOffset>194234</wp:posOffset>
                </wp:positionV>
                <wp:extent cx="3559176" cy="0"/>
                <wp:effectExtent l="0" t="0" r="0" b="0"/>
                <wp:wrapTopAndBottom distT="0" distB="0"/>
                <wp:docPr id="1073741855" name="officeArt object" descr="Line"/>
                <wp:cNvGraphicFramePr/>
                <a:graphic xmlns:a="http://schemas.openxmlformats.org/drawingml/2006/main">
                  <a:graphicData uri="http://schemas.microsoft.com/office/word/2010/wordprocessingShape">
                    <wps:wsp>
                      <wps:cNvSpPr/>
                      <wps:spPr>
                        <a:xfrm>
                          <a:off x="0" y="0"/>
                          <a:ext cx="3559176" cy="0"/>
                        </a:xfrm>
                        <a:prstGeom prst="line">
                          <a:avLst/>
                        </a:prstGeom>
                        <a:noFill/>
                        <a:ln w="9600" cap="flat">
                          <a:solidFill>
                            <a:srgbClr val="000000"/>
                          </a:solidFill>
                          <a:prstDash val="solid"/>
                          <a:round/>
                        </a:ln>
                        <a:effectLst/>
                      </wps:spPr>
                      <wps:bodyPr/>
                    </wps:wsp>
                  </a:graphicData>
                </a:graphic>
              </wp:anchor>
            </w:drawing>
          </mc:Choice>
          <mc:Fallback>
            <w:pict>
              <v:line id="_x0000_s1029" style="visibility:visible;position:absolute;margin-left:72.8pt;margin-top:15.3pt;width:280.2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7"/>
        <w:ind w:left="100" w:firstLine="0"/>
      </w:pPr>
      <w:r>
        <w:rPr>
          <w:rStyle w:val="None"/>
          <w:rtl w:val="0"/>
          <w:lang w:val="en-US"/>
        </w:rPr>
        <w:t>Signature of</w:t>
      </w:r>
      <w:r>
        <w:rPr>
          <w:rStyle w:val="None"/>
          <w:spacing w:val="0"/>
          <w:rtl w:val="0"/>
          <w:lang w:val="en-US"/>
        </w:rPr>
        <w:t xml:space="preserve"> </w:t>
      </w:r>
      <w:r>
        <w:rPr>
          <w:rStyle w:val="None"/>
          <w:rtl w:val="0"/>
          <w:lang w:val="en-US"/>
        </w:rPr>
        <w:t>Candidate</w:t>
      </w:r>
    </w:p>
    <w:p>
      <w:pPr>
        <w:pStyle w:val="Body Text"/>
        <w:rPr>
          <w:rStyle w:val="None"/>
          <w:sz w:val="26"/>
          <w:szCs w:val="26"/>
        </w:rPr>
      </w:pPr>
    </w:p>
    <w:p>
      <w:pPr>
        <w:pStyle w:val="Body Text"/>
        <w:rPr>
          <w:rStyle w:val="None"/>
          <w:sz w:val="23"/>
          <w:szCs w:val="23"/>
        </w:rPr>
      </w:pPr>
    </w:p>
    <w:p>
      <w:pPr>
        <w:pStyle w:val="Heading 3"/>
      </w:pPr>
      <w:r>
        <w:rPr>
          <w:rStyle w:val="None"/>
          <w:rtl w:val="0"/>
          <w:lang w:val="de-DE"/>
        </w:rPr>
        <w:t>TO</w:t>
      </w:r>
      <w:r>
        <w:rPr>
          <w:rStyle w:val="None"/>
          <w:spacing w:val="0"/>
          <w:rtl w:val="0"/>
          <w:lang w:val="de-DE"/>
        </w:rPr>
        <w:t xml:space="preserve"> </w:t>
      </w:r>
      <w:r>
        <w:rPr>
          <w:rStyle w:val="None"/>
          <w:rtl w:val="0"/>
          <w:lang w:val="de-DE"/>
        </w:rPr>
        <w:t>BE</w:t>
      </w:r>
      <w:r>
        <w:rPr>
          <w:rStyle w:val="None"/>
          <w:spacing w:val="0"/>
          <w:rtl w:val="0"/>
          <w:lang w:val="de-DE"/>
        </w:rPr>
        <w:t xml:space="preserve"> </w:t>
      </w:r>
      <w:r>
        <w:rPr>
          <w:rStyle w:val="None"/>
          <w:rtl w:val="0"/>
          <w:lang w:val="de-DE"/>
        </w:rPr>
        <w:t>COMPLETED</w:t>
      </w:r>
      <w:r>
        <w:rPr>
          <w:rStyle w:val="None"/>
          <w:spacing w:val="0"/>
          <w:rtl w:val="0"/>
          <w:lang w:val="de-DE"/>
        </w:rPr>
        <w:t xml:space="preserve"> </w:t>
      </w:r>
      <w:r>
        <w:rPr>
          <w:rStyle w:val="None"/>
          <w:rtl w:val="0"/>
          <w:lang w:val="en-US"/>
        </w:rPr>
        <w:t>BY</w:t>
      </w:r>
      <w:r>
        <w:rPr>
          <w:rStyle w:val="None"/>
          <w:spacing w:val="0"/>
          <w:rtl w:val="0"/>
          <w:lang w:val="de-DE"/>
        </w:rPr>
        <w:t xml:space="preserve"> </w:t>
      </w:r>
      <w:r>
        <w:rPr>
          <w:rStyle w:val="None"/>
          <w:rtl w:val="0"/>
          <w:lang w:val="de-DE"/>
        </w:rPr>
        <w:t>THE</w:t>
      </w:r>
      <w:r>
        <w:rPr>
          <w:rStyle w:val="None"/>
          <w:spacing w:val="0"/>
          <w:rtl w:val="0"/>
          <w:lang w:val="de-DE"/>
        </w:rPr>
        <w:t xml:space="preserve"> </w:t>
      </w:r>
      <w:r>
        <w:rPr>
          <w:rStyle w:val="None"/>
          <w:rtl w:val="0"/>
          <w:lang w:val="en-US"/>
        </w:rPr>
        <w:t>CANDIDATE</w:t>
      </w:r>
    </w:p>
    <w:p>
      <w:pPr>
        <w:pStyle w:val="Body Text"/>
        <w:spacing w:before="8"/>
        <w:rPr>
          <w:rStyle w:val="None"/>
          <w:b w:val="1"/>
          <w:bCs w:val="1"/>
        </w:rPr>
      </w:pPr>
    </w:p>
    <w:p>
      <w:pPr>
        <w:pStyle w:val="Body Text"/>
        <w:spacing w:line="242" w:lineRule="auto"/>
        <w:ind w:left="100" w:right="1153" w:firstLine="0"/>
      </w:pPr>
      <w:r>
        <w:rPr>
          <w:rStyle w:val="None"/>
          <w:rtl w:val="0"/>
          <w:lang w:val="en-US"/>
        </w:rPr>
        <w:t>Please write a short composition stating why you would like to be a Spirit Ambassador</w:t>
      </w:r>
      <w:r>
        <w:rPr>
          <w:rStyle w:val="None"/>
          <w:spacing w:val="0"/>
          <w:rtl w:val="0"/>
          <w:lang w:val="en-US"/>
        </w:rPr>
        <w:t xml:space="preserve"> </w:t>
      </w:r>
      <w:r>
        <w:rPr>
          <w:rStyle w:val="None"/>
          <w:rtl w:val="0"/>
          <w:lang w:val="en-US"/>
        </w:rPr>
        <w:t>for the Job</w:t>
      </w:r>
      <w:r>
        <w:rPr>
          <w:rStyle w:val="None"/>
          <w:rtl w:val="0"/>
          <w:lang w:val="en-US"/>
        </w:rPr>
        <w:t>’</w:t>
      </w:r>
      <w:r>
        <w:rPr>
          <w:rStyle w:val="None"/>
          <w:rtl w:val="0"/>
          <w:lang w:val="en-US"/>
        </w:rPr>
        <w:t>s Daughters of South Dakota.</w:t>
      </w:r>
      <w:r>
        <w:rPr>
          <w:rStyle w:val="None"/>
          <w:spacing w:val="0"/>
          <w:rtl w:val="0"/>
          <w:lang w:val="en-US"/>
        </w:rPr>
        <w:t xml:space="preserve"> </w:t>
      </w:r>
      <w:r>
        <w:rPr>
          <w:rStyle w:val="None"/>
          <w:rtl w:val="0"/>
          <w:lang w:val="en-US"/>
        </w:rPr>
        <w:t>Give some examples of your SPIRIT and</w:t>
      </w:r>
      <w:r>
        <w:rPr>
          <w:rStyle w:val="None"/>
          <w:spacing w:val="0"/>
          <w:rtl w:val="0"/>
          <w:lang w:val="en-US"/>
        </w:rPr>
        <w:t xml:space="preserve"> </w:t>
      </w:r>
      <w:r>
        <w:rPr>
          <w:rStyle w:val="None"/>
          <w:rtl w:val="0"/>
          <w:lang w:val="en-US"/>
        </w:rPr>
        <w:t>ENTHUSIASM</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Job</w:t>
      </w:r>
      <w:r>
        <w:rPr>
          <w:rStyle w:val="None"/>
          <w:rtl w:val="0"/>
          <w:lang w:val="en-US"/>
        </w:rPr>
        <w:t>’</w:t>
      </w:r>
      <w:r>
        <w:rPr>
          <w:rStyle w:val="None"/>
          <w:rtl w:val="0"/>
          <w:lang w:val="en-US"/>
        </w:rPr>
        <w:t>s</w:t>
      </w:r>
      <w:r>
        <w:rPr>
          <w:rStyle w:val="None"/>
          <w:spacing w:val="0"/>
          <w:rtl w:val="0"/>
          <w:lang w:val="en-US"/>
        </w:rPr>
        <w:t xml:space="preserve"> </w:t>
      </w:r>
      <w:r>
        <w:rPr>
          <w:rStyle w:val="None"/>
          <w:rtl w:val="0"/>
          <w:lang w:val="en-US"/>
        </w:rPr>
        <w:t>Daughters.</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composition</w:t>
      </w:r>
      <w:r>
        <w:rPr>
          <w:rStyle w:val="None"/>
          <w:spacing w:val="0"/>
          <w:rtl w:val="0"/>
          <w:lang w:val="en-US"/>
        </w:rPr>
        <w:t xml:space="preserve"> </w:t>
      </w:r>
      <w:r>
        <w:rPr>
          <w:rStyle w:val="None"/>
          <w:rtl w:val="0"/>
          <w:lang w:val="en-US"/>
        </w:rPr>
        <w:t>should</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double</w:t>
      </w:r>
      <w:r>
        <w:rPr>
          <w:rStyle w:val="None"/>
          <w:spacing w:val="0"/>
          <w:rtl w:val="0"/>
          <w:lang w:val="en-US"/>
        </w:rPr>
        <w:t xml:space="preserve"> </w:t>
      </w:r>
      <w:r>
        <w:rPr>
          <w:rStyle w:val="None"/>
          <w:rtl w:val="0"/>
          <w:lang w:val="en-US"/>
        </w:rPr>
        <w:t>spaced</w:t>
      </w:r>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typed</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handwritten on</w:t>
      </w:r>
      <w:r>
        <w:rPr>
          <w:rStyle w:val="None"/>
          <w:spacing w:val="0"/>
          <w:rtl w:val="0"/>
          <w:lang w:val="en-US"/>
        </w:rPr>
        <w:t xml:space="preserve"> </w:t>
      </w:r>
      <w:r>
        <w:rPr>
          <w:rStyle w:val="None"/>
          <w:rtl w:val="0"/>
          <w:lang w:val="en-US"/>
        </w:rPr>
        <w:t>an attached piece</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paper,</w:t>
      </w:r>
      <w:r>
        <w:rPr>
          <w:rStyle w:val="None"/>
          <w:spacing w:val="0"/>
          <w:rtl w:val="0"/>
          <w:lang w:val="en-US"/>
        </w:rPr>
        <w:t xml:space="preserve"> </w:t>
      </w:r>
      <w:r>
        <w:rPr>
          <w:rStyle w:val="None"/>
          <w:rtl w:val="0"/>
          <w:lang w:val="en-US"/>
        </w:rPr>
        <w:t>no longer</w:t>
      </w:r>
      <w:r>
        <w:rPr>
          <w:rStyle w:val="None"/>
          <w:spacing w:val="0"/>
          <w:rtl w:val="0"/>
          <w:lang w:val="en-US"/>
        </w:rPr>
        <w:t xml:space="preserve"> </w:t>
      </w:r>
      <w:r>
        <w:rPr>
          <w:rStyle w:val="None"/>
          <w:rtl w:val="0"/>
          <w:lang w:val="en-US"/>
        </w:rPr>
        <w:t>than</w:t>
      </w:r>
      <w:r>
        <w:rPr>
          <w:rStyle w:val="None"/>
          <w:spacing w:val="0"/>
          <w:rtl w:val="0"/>
          <w:lang w:val="en-US"/>
        </w:rPr>
        <w:t xml:space="preserve"> </w:t>
      </w:r>
      <w:r>
        <w:rPr>
          <w:rStyle w:val="None"/>
          <w:rtl w:val="0"/>
          <w:lang w:val="en-US"/>
        </w:rPr>
        <w:t>one page.</w:t>
      </w:r>
    </w:p>
    <w:p>
      <w:pPr>
        <w:pStyle w:val="Body A"/>
        <w:spacing w:line="242" w:lineRule="auto"/>
        <w:sectPr>
          <w:headerReference w:type="default" r:id="rId31"/>
          <w:footerReference w:type="default" r:id="rId32"/>
          <w:pgSz w:w="12240" w:h="15840" w:orient="portrait"/>
          <w:pgMar w:top="1360" w:right="460" w:bottom="940" w:left="1340" w:header="0" w:footer="671"/>
          <w:bidi w:val="0"/>
        </w:sectPr>
      </w:pPr>
    </w:p>
    <w:p>
      <w:pPr>
        <w:pStyle w:val="Heading 2"/>
        <w:spacing w:before="91"/>
        <w:ind w:left="2620" w:firstLine="0"/>
        <w:jc w:val="left"/>
      </w:pPr>
      <w:r>
        <w:rPr>
          <w:rStyle w:val="None"/>
          <w:rtl w:val="0"/>
          <w:lang w:val="de-DE"/>
        </w:rPr>
        <w:t>GRAND</w:t>
      </w:r>
      <w:r>
        <w:rPr>
          <w:rStyle w:val="None"/>
          <w:spacing w:val="0"/>
          <w:rtl w:val="0"/>
        </w:rPr>
        <w:t xml:space="preserve"> </w:t>
      </w:r>
      <w:r>
        <w:rPr>
          <w:rStyle w:val="None"/>
          <w:rtl w:val="0"/>
          <w:lang w:val="es-ES_tradnl"/>
        </w:rPr>
        <w:t>LIBRARIAN'S</w:t>
      </w:r>
      <w:r>
        <w:rPr>
          <w:rStyle w:val="None"/>
          <w:spacing w:val="0"/>
          <w:rtl w:val="0"/>
        </w:rPr>
        <w:t xml:space="preserve"> </w:t>
      </w:r>
      <w:r>
        <w:rPr>
          <w:rStyle w:val="None"/>
          <w:rtl w:val="0"/>
          <w:lang w:val="en-US"/>
        </w:rPr>
        <w:t>CONTEST</w:t>
      </w:r>
    </w:p>
    <w:p>
      <w:pPr>
        <w:pStyle w:val="Body A"/>
        <w:spacing w:before="205" w:line="228" w:lineRule="auto"/>
        <w:ind w:left="100" w:right="1057" w:firstLine="0"/>
        <w:jc w:val="both"/>
        <w:rPr>
          <w:rStyle w:val="None"/>
          <w:b w:val="1"/>
          <w:bCs w:val="1"/>
        </w:rPr>
      </w:pPr>
      <w:r>
        <w:rPr>
          <w:rStyle w:val="None"/>
          <w:rtl w:val="0"/>
          <w:lang w:val="en-US"/>
        </w:rPr>
        <w:t>The theme for this year</w:t>
      </w:r>
      <w:r>
        <w:rPr>
          <w:rStyle w:val="None"/>
          <w:rFonts w:ascii="Arial Unicode MS" w:hAnsi="Arial Unicode MS" w:hint="default"/>
          <w:rtl w:val="1"/>
        </w:rPr>
        <w:t>’</w:t>
      </w:r>
      <w:r>
        <w:rPr>
          <w:rStyle w:val="None"/>
          <w:rtl w:val="0"/>
          <w:lang w:val="en-US"/>
        </w:rPr>
        <w:t>s Grand Librarian</w:t>
      </w:r>
      <w:r>
        <w:rPr>
          <w:rStyle w:val="None"/>
          <w:rFonts w:ascii="Arial Unicode MS" w:hAnsi="Arial Unicode MS" w:hint="default"/>
          <w:rtl w:val="1"/>
        </w:rPr>
        <w:t>’</w:t>
      </w:r>
      <w:r>
        <w:rPr>
          <w:rStyle w:val="None"/>
          <w:rtl w:val="0"/>
          <w:lang w:val="en-US"/>
        </w:rPr>
        <w:t xml:space="preserve">s Contest is </w:t>
      </w:r>
      <w:r>
        <w:rPr>
          <w:rStyle w:val="None"/>
          <w:rFonts w:ascii="Arial Unicode MS" w:hAnsi="Arial Unicode MS" w:hint="default"/>
          <w:rtl w:val="1"/>
          <w:lang w:val="ar-SA" w:bidi="ar-SA"/>
        </w:rPr>
        <w:t>“</w:t>
      </w:r>
      <w:r>
        <w:rPr>
          <w:rStyle w:val="None"/>
          <w:b w:val="1"/>
          <w:bCs w:val="1"/>
          <w:rtl w:val="0"/>
          <w:lang w:val="en-US"/>
        </w:rPr>
        <w:t>Memories last a life time.</w:t>
      </w:r>
      <w:r>
        <w:rPr>
          <w:rStyle w:val="None"/>
          <w:b w:val="1"/>
          <w:bCs w:val="1"/>
          <w:spacing w:val="0"/>
          <w:rtl w:val="0"/>
        </w:rPr>
        <w:t xml:space="preserve"> </w:t>
      </w:r>
      <w:r>
        <w:rPr>
          <w:rStyle w:val="None"/>
          <w:b w:val="1"/>
          <w:bCs w:val="1"/>
          <w:rtl w:val="0"/>
          <w:lang w:val="en-US"/>
        </w:rPr>
        <w:t>What Jobie</w:t>
      </w:r>
      <w:r>
        <w:rPr>
          <w:rStyle w:val="None"/>
          <w:b w:val="1"/>
          <w:bCs w:val="1"/>
          <w:spacing w:val="0"/>
          <w:rtl w:val="0"/>
        </w:rPr>
        <w:t xml:space="preserve"> </w:t>
      </w:r>
      <w:r>
        <w:rPr>
          <w:rStyle w:val="None"/>
          <w:b w:val="1"/>
          <w:bCs w:val="1"/>
          <w:rtl w:val="0"/>
          <w:lang w:val="en-US"/>
        </w:rPr>
        <w:t>memory</w:t>
      </w:r>
      <w:r>
        <w:rPr>
          <w:rStyle w:val="None"/>
          <w:b w:val="1"/>
          <w:bCs w:val="1"/>
          <w:spacing w:val="0"/>
          <w:rtl w:val="0"/>
        </w:rPr>
        <w:t xml:space="preserve"> </w:t>
      </w:r>
      <w:r>
        <w:rPr>
          <w:rStyle w:val="None"/>
          <w:b w:val="1"/>
          <w:bCs w:val="1"/>
          <w:rtl w:val="0"/>
          <w:lang w:val="en-US"/>
        </w:rPr>
        <w:t>will</w:t>
      </w:r>
      <w:r>
        <w:rPr>
          <w:rStyle w:val="None"/>
          <w:b w:val="1"/>
          <w:bCs w:val="1"/>
          <w:spacing w:val="0"/>
          <w:rtl w:val="0"/>
        </w:rPr>
        <w:t xml:space="preserve"> </w:t>
      </w:r>
      <w:r>
        <w:rPr>
          <w:rStyle w:val="None"/>
          <w:b w:val="1"/>
          <w:bCs w:val="1"/>
          <w:rtl w:val="0"/>
        </w:rPr>
        <w:t>last</w:t>
      </w:r>
      <w:r>
        <w:rPr>
          <w:rStyle w:val="None"/>
          <w:b w:val="1"/>
          <w:bCs w:val="1"/>
          <w:spacing w:val="0"/>
          <w:rtl w:val="0"/>
        </w:rPr>
        <w:t xml:space="preserve"> </w:t>
      </w:r>
      <w:r>
        <w:rPr>
          <w:rStyle w:val="None"/>
          <w:b w:val="1"/>
          <w:bCs w:val="1"/>
          <w:rtl w:val="0"/>
          <w:lang w:val="en-US"/>
        </w:rPr>
        <w:t>a life time for you?</w:t>
      </w:r>
      <w:r>
        <w:rPr>
          <w:rStyle w:val="None"/>
          <w:b w:val="1"/>
          <w:bCs w:val="1"/>
          <w:rtl w:val="0"/>
        </w:rPr>
        <w:t>”</w:t>
      </w:r>
    </w:p>
    <w:p>
      <w:pPr>
        <w:pStyle w:val="Body Text"/>
        <w:spacing w:before="9"/>
        <w:rPr>
          <w:rStyle w:val="None"/>
          <w:b w:val="1"/>
          <w:bCs w:val="1"/>
          <w:sz w:val="20"/>
          <w:szCs w:val="20"/>
        </w:rPr>
      </w:pPr>
    </w:p>
    <w:p>
      <w:pPr>
        <w:pStyle w:val="Body A"/>
        <w:spacing w:line="228" w:lineRule="auto"/>
        <w:ind w:left="100" w:right="977" w:firstLine="0"/>
        <w:jc w:val="both"/>
      </w:pPr>
      <w:r>
        <w:rPr>
          <w:rStyle w:val="None"/>
          <w:rtl w:val="0"/>
          <w:lang w:val="en-US"/>
        </w:rPr>
        <w:t>There are three different categories that you can use for your writing: poetry, essay or short</w:t>
      </w:r>
      <w:r>
        <w:rPr>
          <w:rStyle w:val="None"/>
          <w:spacing w:val="0"/>
          <w:rtl w:val="0"/>
        </w:rPr>
        <w:t xml:space="preserve"> </w:t>
      </w:r>
      <w:r>
        <w:rPr>
          <w:rStyle w:val="None"/>
          <w:rtl w:val="0"/>
        </w:rPr>
        <w:t>story.</w:t>
      </w:r>
      <w:r>
        <w:rPr>
          <w:rStyle w:val="None"/>
          <w:spacing w:val="0"/>
          <w:rtl w:val="0"/>
        </w:rPr>
        <w:t xml:space="preserve"> </w:t>
      </w:r>
      <w:r>
        <w:rPr>
          <w:rStyle w:val="None"/>
          <w:rtl w:val="0"/>
          <w:lang w:val="en-US"/>
        </w:rPr>
        <w:t>Please limit</w:t>
      </w:r>
      <w:r>
        <w:rPr>
          <w:rStyle w:val="None"/>
          <w:spacing w:val="0"/>
          <w:rtl w:val="0"/>
        </w:rPr>
        <w:t xml:space="preserve"> </w:t>
      </w:r>
      <w:r>
        <w:rPr>
          <w:rStyle w:val="None"/>
          <w:rtl w:val="0"/>
          <w:lang w:val="en-US"/>
        </w:rPr>
        <w:t>your</w:t>
      </w:r>
      <w:r>
        <w:rPr>
          <w:rStyle w:val="None"/>
          <w:spacing w:val="0"/>
          <w:rtl w:val="0"/>
        </w:rPr>
        <w:t xml:space="preserve"> </w:t>
      </w:r>
      <w:r>
        <w:rPr>
          <w:rStyle w:val="None"/>
          <w:rtl w:val="0"/>
          <w:lang w:val="en-US"/>
        </w:rPr>
        <w:t>piece to no more</w:t>
      </w:r>
      <w:r>
        <w:rPr>
          <w:rStyle w:val="None"/>
          <w:spacing w:val="0"/>
          <w:rtl w:val="0"/>
        </w:rPr>
        <w:t xml:space="preserve"> </w:t>
      </w:r>
      <w:r>
        <w:rPr>
          <w:rStyle w:val="None"/>
          <w:rtl w:val="0"/>
          <w:lang w:val="en-US"/>
        </w:rPr>
        <w:t>than 1500 words.</w:t>
      </w:r>
    </w:p>
    <w:p>
      <w:pPr>
        <w:pStyle w:val="Body Text"/>
        <w:spacing w:before="9"/>
        <w:rPr>
          <w:rStyle w:val="None"/>
          <w:sz w:val="20"/>
          <w:szCs w:val="20"/>
        </w:rPr>
      </w:pPr>
    </w:p>
    <w:p>
      <w:pPr>
        <w:pStyle w:val="Body A"/>
        <w:spacing w:line="228" w:lineRule="auto"/>
        <w:ind w:left="100" w:right="977" w:firstLine="0"/>
        <w:jc w:val="both"/>
      </w:pPr>
      <w:r>
        <w:rPr>
          <w:rStyle w:val="None"/>
          <w:rtl w:val="0"/>
          <w:lang w:val="en-US"/>
        </w:rPr>
        <w:t>We hope to have at least one girl from each Bethel enter a piece in this contest, but more would</w:t>
      </w:r>
      <w:r>
        <w:rPr>
          <w:rStyle w:val="None"/>
          <w:spacing w:val="0"/>
          <w:rtl w:val="0"/>
        </w:rPr>
        <w:t xml:space="preserve"> </w:t>
      </w:r>
      <w:r>
        <w:rPr>
          <w:rStyle w:val="None"/>
          <w:rtl w:val="0"/>
          <w:lang w:val="en-US"/>
        </w:rPr>
        <w:t>be even better!!</w:t>
      </w:r>
      <w:r>
        <w:rPr>
          <w:rStyle w:val="None"/>
          <w:spacing w:val="0"/>
          <w:rtl w:val="0"/>
        </w:rPr>
        <w:t xml:space="preserve"> </w:t>
      </w:r>
      <w:r>
        <w:rPr>
          <w:rStyle w:val="None"/>
          <w:rtl w:val="0"/>
          <w:lang w:val="en-US"/>
        </w:rPr>
        <w:t xml:space="preserve">Daughters are </w:t>
      </w:r>
      <w:r>
        <w:rPr>
          <w:rStyle w:val="None"/>
          <w:b w:val="1"/>
          <w:bCs w:val="1"/>
          <w:rtl w:val="0"/>
          <w:lang w:val="en-US"/>
        </w:rPr>
        <w:t xml:space="preserve">not </w:t>
      </w:r>
      <w:r>
        <w:rPr>
          <w:rStyle w:val="None"/>
          <w:rtl w:val="0"/>
          <w:lang w:val="en-US"/>
        </w:rPr>
        <w:t>limited to one entry per category. If you have any questions</w:t>
      </w:r>
      <w:r>
        <w:rPr>
          <w:rStyle w:val="None"/>
          <w:spacing w:val="0"/>
          <w:rtl w:val="0"/>
        </w:rPr>
        <w:t xml:space="preserve"> </w:t>
      </w:r>
      <w:r>
        <w:rPr>
          <w:rStyle w:val="None"/>
          <w:rtl w:val="0"/>
          <w:lang w:val="en-US"/>
        </w:rPr>
        <w:t>please don't</w:t>
      </w:r>
      <w:r>
        <w:rPr>
          <w:rStyle w:val="None"/>
          <w:spacing w:val="0"/>
          <w:rtl w:val="0"/>
        </w:rPr>
        <w:t xml:space="preserve"> </w:t>
      </w:r>
      <w:r>
        <w:rPr>
          <w:rStyle w:val="None"/>
          <w:rtl w:val="0"/>
          <w:lang w:val="en-US"/>
        </w:rPr>
        <w:t>hesitate to Audra Tesch,</w:t>
      </w:r>
      <w:r>
        <w:rPr>
          <w:rStyle w:val="None"/>
          <w:spacing w:val="0"/>
          <w:rtl w:val="0"/>
        </w:rPr>
        <w:t xml:space="preserve"> </w:t>
      </w:r>
      <w:r>
        <w:rPr>
          <w:rStyle w:val="None"/>
          <w:rtl w:val="0"/>
          <w:lang w:val="en-US"/>
        </w:rPr>
        <w:t>Grand Librarian.</w:t>
      </w:r>
    </w:p>
    <w:p>
      <w:pPr>
        <w:pStyle w:val="Body Text"/>
        <w:spacing w:before="9"/>
        <w:rPr>
          <w:rStyle w:val="None"/>
          <w:sz w:val="20"/>
          <w:szCs w:val="20"/>
        </w:rPr>
      </w:pPr>
    </w:p>
    <w:p>
      <w:pPr>
        <w:pStyle w:val="List Paragraph"/>
        <w:numPr>
          <w:ilvl w:val="0"/>
          <w:numId w:val="66"/>
        </w:numPr>
        <w:bidi w:val="0"/>
        <w:spacing w:before="0" w:line="228" w:lineRule="auto"/>
        <w:ind w:right="1227"/>
        <w:jc w:val="left"/>
        <w:rPr>
          <w:rtl w:val="0"/>
          <w:lang w:val="en-US"/>
        </w:rPr>
      </w:pPr>
      <w:r>
        <w:rPr>
          <w:rStyle w:val="None"/>
          <w:rtl w:val="0"/>
          <w:lang w:val="en-US"/>
        </w:rPr>
        <w:t xml:space="preserve">There will be </w:t>
      </w:r>
      <w:r>
        <w:rPr>
          <w:rStyle w:val="None"/>
          <w:b w:val="1"/>
          <w:bCs w:val="1"/>
          <w:rtl w:val="0"/>
          <w:lang w:val="en-US"/>
        </w:rPr>
        <w:t xml:space="preserve">four </w:t>
      </w:r>
      <w:r>
        <w:rPr>
          <w:rStyle w:val="None"/>
          <w:rtl w:val="0"/>
          <w:lang w:val="en-US"/>
        </w:rPr>
        <w:t>age groups: members ages 10-14; members ages 15-20; Jobie to Bees;</w:t>
      </w:r>
      <w:r>
        <w:rPr>
          <w:rStyle w:val="None"/>
          <w:spacing w:val="0"/>
          <w:rtl w:val="0"/>
          <w:lang w:val="en-US"/>
        </w:rPr>
        <w:t xml:space="preserve"> </w:t>
      </w:r>
      <w:r>
        <w:rPr>
          <w:rStyle w:val="None"/>
          <w:rtl w:val="0"/>
          <w:lang w:val="en-US"/>
        </w:rPr>
        <w:t>Adults.</w:t>
      </w:r>
    </w:p>
    <w:p>
      <w:pPr>
        <w:pStyle w:val="List Paragraph"/>
        <w:numPr>
          <w:ilvl w:val="0"/>
          <w:numId w:val="67"/>
        </w:numPr>
        <w:bidi w:val="0"/>
        <w:spacing w:before="0" w:line="228" w:lineRule="auto"/>
        <w:ind w:right="2103"/>
        <w:jc w:val="left"/>
        <w:rPr>
          <w:rtl w:val="0"/>
          <w:lang w:val="en-US"/>
        </w:rPr>
      </w:pPr>
      <w:r>
        <w:rPr>
          <w:rStyle w:val="None"/>
          <w:rtl w:val="0"/>
          <w:lang w:val="en-US"/>
        </w:rPr>
        <w:t>Each</w:t>
      </w:r>
      <w:r>
        <w:rPr>
          <w:rStyle w:val="None"/>
          <w:spacing w:val="0"/>
          <w:rtl w:val="0"/>
          <w:lang w:val="en-US"/>
        </w:rPr>
        <w:t xml:space="preserve"> </w:t>
      </w:r>
      <w:r>
        <w:rPr>
          <w:rStyle w:val="None"/>
          <w:rtl w:val="0"/>
          <w:lang w:val="en-US"/>
        </w:rPr>
        <w:t>piece</w:t>
      </w:r>
      <w:r>
        <w:rPr>
          <w:rStyle w:val="None"/>
          <w:spacing w:val="0"/>
          <w:rtl w:val="0"/>
          <w:lang w:val="en-US"/>
        </w:rPr>
        <w:t xml:space="preserve"> </w:t>
      </w:r>
      <w:r>
        <w:rPr>
          <w:rStyle w:val="None"/>
          <w:rtl w:val="0"/>
          <w:lang w:val="en-US"/>
        </w:rPr>
        <w:t>will</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judged</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creativity,</w:t>
      </w:r>
      <w:r>
        <w:rPr>
          <w:rStyle w:val="None"/>
          <w:spacing w:val="0"/>
          <w:rtl w:val="0"/>
          <w:lang w:val="en-US"/>
        </w:rPr>
        <w:t xml:space="preserve"> </w:t>
      </w:r>
      <w:r>
        <w:rPr>
          <w:rStyle w:val="None"/>
          <w:rtl w:val="0"/>
          <w:lang w:val="en-US"/>
        </w:rPr>
        <w:t>originality,</w:t>
      </w:r>
      <w:r>
        <w:rPr>
          <w:rStyle w:val="None"/>
          <w:spacing w:val="0"/>
          <w:rtl w:val="0"/>
          <w:lang w:val="en-US"/>
        </w:rPr>
        <w:t xml:space="preserve"> </w:t>
      </w:r>
      <w:r>
        <w:rPr>
          <w:rStyle w:val="None"/>
          <w:rtl w:val="0"/>
          <w:lang w:val="en-US"/>
        </w:rPr>
        <w:t>content,</w:t>
      </w:r>
      <w:r>
        <w:rPr>
          <w:rStyle w:val="None"/>
          <w:spacing w:val="0"/>
          <w:rtl w:val="0"/>
          <w:lang w:val="en-US"/>
        </w:rPr>
        <w:t xml:space="preserve"> </w:t>
      </w:r>
      <w:r>
        <w:rPr>
          <w:rStyle w:val="None"/>
          <w:rtl w:val="0"/>
          <w:lang w:val="en-US"/>
        </w:rPr>
        <w:t>grammar,</w:t>
      </w:r>
      <w:r>
        <w:rPr>
          <w:rStyle w:val="None"/>
          <w:spacing w:val="0"/>
          <w:rtl w:val="0"/>
          <w:lang w:val="en-US"/>
        </w:rPr>
        <w:t xml:space="preserve"> </w:t>
      </w:r>
      <w:r>
        <w:rPr>
          <w:rStyle w:val="None"/>
          <w:rtl w:val="0"/>
          <w:lang w:val="en-US"/>
        </w:rPr>
        <w:t>spelling</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punctuation.</w:t>
      </w:r>
    </w:p>
    <w:p>
      <w:pPr>
        <w:pStyle w:val="List Paragraph"/>
        <w:numPr>
          <w:ilvl w:val="0"/>
          <w:numId w:val="68"/>
        </w:numPr>
        <w:bidi w:val="0"/>
        <w:spacing w:before="0" w:line="236" w:lineRule="exact"/>
        <w:ind w:right="0"/>
        <w:jc w:val="left"/>
        <w:rPr>
          <w:rtl w:val="0"/>
          <w:lang w:val="en-US"/>
        </w:rPr>
      </w:pPr>
      <w:r>
        <w:rPr>
          <w:rStyle w:val="None"/>
          <w:rtl w:val="0"/>
          <w:lang w:val="en-US"/>
        </w:rPr>
        <w:t>Each</w:t>
      </w:r>
      <w:r>
        <w:rPr>
          <w:rStyle w:val="None"/>
          <w:spacing w:val="0"/>
          <w:rtl w:val="0"/>
          <w:lang w:val="en-US"/>
        </w:rPr>
        <w:t xml:space="preserve"> </w:t>
      </w:r>
      <w:r>
        <w:rPr>
          <w:rStyle w:val="None"/>
          <w:rtl w:val="0"/>
          <w:lang w:val="en-US"/>
        </w:rPr>
        <w:t>entry</w:t>
      </w:r>
      <w:r>
        <w:rPr>
          <w:rStyle w:val="None"/>
          <w:spacing w:val="0"/>
          <w:rtl w:val="0"/>
          <w:lang w:val="en-US"/>
        </w:rPr>
        <w:t xml:space="preserve"> </w:t>
      </w:r>
      <w:r>
        <w:rPr>
          <w:rStyle w:val="None"/>
          <w:rtl w:val="0"/>
          <w:lang w:val="en-US"/>
        </w:rPr>
        <w:t>should</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typed</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double</w:t>
      </w:r>
      <w:r>
        <w:rPr>
          <w:rStyle w:val="None"/>
          <w:spacing w:val="0"/>
          <w:rtl w:val="0"/>
          <w:lang w:val="en-US"/>
        </w:rPr>
        <w:t xml:space="preserve"> </w:t>
      </w:r>
      <w:r>
        <w:rPr>
          <w:rStyle w:val="None"/>
          <w:rtl w:val="0"/>
          <w:lang w:val="en-US"/>
        </w:rPr>
        <w:t>spaced</w:t>
      </w:r>
      <w:r>
        <w:rPr>
          <w:rStyle w:val="None"/>
          <w:spacing w:val="0"/>
          <w:rtl w:val="0"/>
          <w:lang w:val="en-US"/>
        </w:rPr>
        <w:t xml:space="preserve"> </w:t>
      </w:r>
      <w:r>
        <w:rPr>
          <w:rStyle w:val="None"/>
          <w:rtl w:val="0"/>
          <w:lang w:val="en-US"/>
        </w:rPr>
        <w:t>on</w:t>
      </w:r>
      <w:r>
        <w:rPr>
          <w:rStyle w:val="None"/>
          <w:spacing w:val="0"/>
          <w:rtl w:val="0"/>
          <w:lang w:val="en-US"/>
        </w:rPr>
        <w:t xml:space="preserve"> </w:t>
      </w:r>
      <w:r>
        <w:rPr>
          <w:rStyle w:val="None"/>
          <w:rtl w:val="0"/>
          <w:lang w:val="en-US"/>
        </w:rPr>
        <w:t>8</w:t>
      </w:r>
      <w:r>
        <w:rPr>
          <w:rStyle w:val="None"/>
          <w:spacing w:val="0"/>
          <w:rtl w:val="0"/>
          <w:lang w:val="en-US"/>
        </w:rPr>
        <w:t xml:space="preserve"> </w:t>
      </w:r>
      <w:r>
        <w:rPr>
          <w:rStyle w:val="None"/>
          <w:rtl w:val="0"/>
          <w:lang w:val="en-US"/>
        </w:rPr>
        <w:t>1/2</w:t>
      </w:r>
      <w:r>
        <w:rPr>
          <w:rStyle w:val="None"/>
          <w:spacing w:val="0"/>
          <w:rtl w:val="0"/>
          <w:lang w:val="en-US"/>
        </w:rPr>
        <w:t xml:space="preserve"> </w:t>
      </w:r>
      <w:r>
        <w:rPr>
          <w:rStyle w:val="None"/>
          <w:rtl w:val="0"/>
          <w:lang w:val="en-US"/>
        </w:rPr>
        <w:t>x</w:t>
      </w:r>
      <w:r>
        <w:rPr>
          <w:rStyle w:val="None"/>
          <w:spacing w:val="0"/>
          <w:rtl w:val="0"/>
          <w:lang w:val="en-US"/>
        </w:rPr>
        <w:t xml:space="preserve"> </w:t>
      </w:r>
      <w:r>
        <w:rPr>
          <w:rStyle w:val="None"/>
          <w:rtl w:val="0"/>
          <w:lang w:val="en-US"/>
        </w:rPr>
        <w:t>11"</w:t>
      </w:r>
      <w:r>
        <w:rPr>
          <w:rStyle w:val="None"/>
          <w:spacing w:val="0"/>
          <w:rtl w:val="0"/>
          <w:lang w:val="en-US"/>
        </w:rPr>
        <w:t xml:space="preserve"> </w:t>
      </w:r>
      <w:r>
        <w:rPr>
          <w:rStyle w:val="None"/>
          <w:rtl w:val="0"/>
          <w:lang w:val="en-US"/>
        </w:rPr>
        <w:t>paper.</w:t>
      </w:r>
    </w:p>
    <w:p>
      <w:pPr>
        <w:pStyle w:val="List Paragraph"/>
        <w:numPr>
          <w:ilvl w:val="0"/>
          <w:numId w:val="68"/>
        </w:numPr>
        <w:bidi w:val="0"/>
        <w:spacing w:before="0" w:line="240" w:lineRule="exact"/>
        <w:ind w:right="0"/>
        <w:jc w:val="left"/>
        <w:rPr>
          <w:rtl w:val="0"/>
          <w:lang w:val="en-US"/>
        </w:rPr>
      </w:pPr>
      <w:r>
        <w:rPr>
          <w:rStyle w:val="None"/>
          <w:rtl w:val="0"/>
          <w:lang w:val="en-US"/>
        </w:rPr>
        <w:t>Please</w:t>
      </w:r>
      <w:r>
        <w:rPr>
          <w:rStyle w:val="None"/>
          <w:spacing w:val="0"/>
          <w:rtl w:val="0"/>
          <w:lang w:val="en-US"/>
        </w:rPr>
        <w:t xml:space="preserve"> </w:t>
      </w:r>
      <w:r>
        <w:rPr>
          <w:rStyle w:val="None"/>
          <w:rtl w:val="0"/>
          <w:lang w:val="en-US"/>
        </w:rPr>
        <w:t>do</w:t>
      </w:r>
      <w:r>
        <w:rPr>
          <w:rStyle w:val="None"/>
          <w:spacing w:val="0"/>
          <w:rtl w:val="0"/>
          <w:lang w:val="en-US"/>
        </w:rPr>
        <w:t xml:space="preserve"> </w:t>
      </w:r>
      <w:r>
        <w:rPr>
          <w:rStyle w:val="None"/>
          <w:rtl w:val="0"/>
          <w:lang w:val="en-US"/>
        </w:rPr>
        <w:t>not</w:t>
      </w:r>
      <w:r>
        <w:rPr>
          <w:rStyle w:val="None"/>
          <w:spacing w:val="0"/>
          <w:rtl w:val="0"/>
          <w:lang w:val="en-US"/>
        </w:rPr>
        <w:t xml:space="preserve"> </w:t>
      </w:r>
      <w:r>
        <w:rPr>
          <w:rStyle w:val="None"/>
          <w:rtl w:val="0"/>
          <w:lang w:val="en-US"/>
        </w:rPr>
        <w:t>name</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fellow</w:t>
      </w:r>
      <w:r>
        <w:rPr>
          <w:rStyle w:val="None"/>
          <w:spacing w:val="0"/>
          <w:rtl w:val="0"/>
          <w:lang w:val="en-US"/>
        </w:rPr>
        <w:t xml:space="preserve"> </w:t>
      </w:r>
      <w:r>
        <w:rPr>
          <w:rStyle w:val="None"/>
          <w:rtl w:val="0"/>
          <w:lang w:val="en-US"/>
        </w:rPr>
        <w:t>daughter,</w:t>
      </w:r>
      <w:r>
        <w:rPr>
          <w:rStyle w:val="None"/>
          <w:spacing w:val="0"/>
          <w:rtl w:val="0"/>
          <w:lang w:val="en-US"/>
        </w:rPr>
        <w:t xml:space="preserve"> </w:t>
      </w:r>
      <w:r>
        <w:rPr>
          <w:rStyle w:val="None"/>
          <w:rtl w:val="0"/>
          <w:lang w:val="en-US"/>
        </w:rPr>
        <w:t>friend</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family</w:t>
      </w:r>
      <w:r>
        <w:rPr>
          <w:rStyle w:val="None"/>
          <w:spacing w:val="0"/>
          <w:rtl w:val="0"/>
          <w:lang w:val="en-US"/>
        </w:rPr>
        <w:t xml:space="preserve"> </w:t>
      </w:r>
      <w:r>
        <w:rPr>
          <w:rStyle w:val="None"/>
          <w:rtl w:val="0"/>
          <w:lang w:val="en-US"/>
        </w:rPr>
        <w:t>member</w:t>
      </w:r>
      <w:r>
        <w:rPr>
          <w:rStyle w:val="None"/>
          <w:spacing w:val="0"/>
          <w:rtl w:val="0"/>
          <w:lang w:val="en-US"/>
        </w:rPr>
        <w:t xml:space="preserve"> </w:t>
      </w:r>
      <w:r>
        <w:rPr>
          <w:rStyle w:val="None"/>
          <w:rtl w:val="0"/>
          <w:lang w:val="en-US"/>
        </w:rPr>
        <w:t>in your</w:t>
      </w:r>
      <w:r>
        <w:rPr>
          <w:rStyle w:val="None"/>
          <w:spacing w:val="0"/>
          <w:rtl w:val="0"/>
          <w:lang w:val="en-US"/>
        </w:rPr>
        <w:t xml:space="preserve"> </w:t>
      </w:r>
      <w:r>
        <w:rPr>
          <w:rStyle w:val="None"/>
          <w:rtl w:val="0"/>
          <w:lang w:val="en-US"/>
        </w:rPr>
        <w:t>piece.</w:t>
      </w:r>
    </w:p>
    <w:p>
      <w:pPr>
        <w:pStyle w:val="List Paragraph"/>
        <w:numPr>
          <w:ilvl w:val="0"/>
          <w:numId w:val="69"/>
        </w:numPr>
        <w:bidi w:val="0"/>
        <w:spacing w:before="0" w:line="240" w:lineRule="exact"/>
        <w:ind w:right="0"/>
        <w:jc w:val="left"/>
        <w:rPr>
          <w:rtl w:val="0"/>
          <w:lang w:val="en-US"/>
        </w:rPr>
      </w:pPr>
      <w:r>
        <w:rPr>
          <w:rStyle w:val="None"/>
          <w:rtl w:val="0"/>
          <w:lang w:val="en-US"/>
        </w:rPr>
        <w:t>A</w:t>
      </w:r>
      <w:r>
        <w:rPr>
          <w:rStyle w:val="None"/>
          <w:spacing w:val="0"/>
          <w:rtl w:val="0"/>
          <w:lang w:val="en-US"/>
        </w:rPr>
        <w:t xml:space="preserve"> </w:t>
      </w:r>
      <w:r>
        <w:rPr>
          <w:rStyle w:val="None"/>
          <w:rtl w:val="0"/>
          <w:lang w:val="en-US"/>
        </w:rPr>
        <w:t>registration</w:t>
      </w:r>
      <w:r>
        <w:rPr>
          <w:rStyle w:val="None"/>
          <w:spacing w:val="0"/>
          <w:rtl w:val="0"/>
          <w:lang w:val="en-US"/>
        </w:rPr>
        <w:t xml:space="preserve"> </w:t>
      </w:r>
      <w:r>
        <w:rPr>
          <w:rStyle w:val="None"/>
          <w:rtl w:val="0"/>
          <w:lang w:val="en-US"/>
        </w:rPr>
        <w:t>form</w:t>
      </w:r>
      <w:r>
        <w:rPr>
          <w:rStyle w:val="None"/>
          <w:spacing w:val="0"/>
          <w:rtl w:val="0"/>
          <w:lang w:val="en-US"/>
        </w:rPr>
        <w:t xml:space="preserve"> </w:t>
      </w:r>
      <w:r>
        <w:rPr>
          <w:rStyle w:val="None"/>
          <w:rtl w:val="0"/>
          <w:lang w:val="en-US"/>
        </w:rPr>
        <w:t>must</w:t>
      </w:r>
      <w:r>
        <w:rPr>
          <w:rStyle w:val="None"/>
          <w:spacing w:val="0"/>
          <w:rtl w:val="0"/>
          <w:lang w:val="en-US"/>
        </w:rPr>
        <w:t xml:space="preserve"> </w:t>
      </w:r>
      <w:r>
        <w:rPr>
          <w:rStyle w:val="None"/>
          <w:rtl w:val="0"/>
          <w:lang w:val="en-US"/>
        </w:rPr>
        <w:t>be</w:t>
      </w:r>
      <w:r>
        <w:rPr>
          <w:rStyle w:val="None"/>
          <w:spacing w:val="0"/>
          <w:rtl w:val="0"/>
          <w:lang w:val="en-US"/>
        </w:rPr>
        <w:t xml:space="preserve"> </w:t>
      </w:r>
      <w:r>
        <w:rPr>
          <w:rStyle w:val="None"/>
          <w:rtl w:val="0"/>
          <w:lang w:val="en-US"/>
        </w:rPr>
        <w:t>completed</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attached</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each</w:t>
      </w:r>
      <w:r>
        <w:rPr>
          <w:rStyle w:val="None"/>
          <w:spacing w:val="0"/>
          <w:rtl w:val="0"/>
          <w:lang w:val="en-US"/>
        </w:rPr>
        <w:t xml:space="preserve"> </w:t>
      </w:r>
      <w:r>
        <w:rPr>
          <w:rStyle w:val="None"/>
          <w:rtl w:val="0"/>
          <w:lang w:val="en-US"/>
        </w:rPr>
        <w:t>category.</w:t>
      </w:r>
    </w:p>
    <w:p>
      <w:pPr>
        <w:pStyle w:val="List Paragraph"/>
        <w:numPr>
          <w:ilvl w:val="0"/>
          <w:numId w:val="70"/>
        </w:numPr>
        <w:bidi w:val="0"/>
        <w:spacing w:line="228" w:lineRule="auto"/>
        <w:ind w:right="1350"/>
        <w:jc w:val="left"/>
        <w:rPr>
          <w:rtl w:val="0"/>
          <w:lang w:val="en-US"/>
        </w:rPr>
      </w:pPr>
      <w:r>
        <w:rPr>
          <w:rStyle w:val="None"/>
          <w:rtl w:val="0"/>
          <w:lang w:val="en-US"/>
        </w:rPr>
        <w:t xml:space="preserve">All Entries must be postmarked no later than </w:t>
      </w:r>
      <w:r>
        <w:rPr>
          <w:rStyle w:val="None"/>
          <w:b w:val="1"/>
          <w:bCs w:val="1"/>
          <w:rtl w:val="0"/>
          <w:lang w:val="en-US"/>
        </w:rPr>
        <w:t xml:space="preserve">the </w:t>
      </w:r>
      <w:r>
        <w:rPr>
          <w:rStyle w:val="None"/>
          <w:rtl w:val="0"/>
          <w:lang w:val="en-US"/>
        </w:rPr>
        <w:t>deadline.</w:t>
      </w:r>
      <w:r>
        <w:rPr>
          <w:rStyle w:val="None"/>
          <w:spacing w:val="0"/>
          <w:rtl w:val="0"/>
          <w:lang w:val="en-US"/>
        </w:rPr>
        <w:t xml:space="preserve"> </w:t>
      </w:r>
      <w:r>
        <w:rPr>
          <w:rStyle w:val="None"/>
          <w:rtl w:val="0"/>
          <w:lang w:val="en-US"/>
        </w:rPr>
        <w:t>Please follow the rules stated</w:t>
      </w:r>
      <w:r>
        <w:rPr>
          <w:rStyle w:val="None"/>
          <w:spacing w:val="0"/>
          <w:rtl w:val="0"/>
          <w:lang w:val="en-US"/>
        </w:rPr>
        <w:t xml:space="preserve"> </w:t>
      </w:r>
      <w:r>
        <w:rPr>
          <w:rStyle w:val="None"/>
          <w:rtl w:val="0"/>
          <w:lang w:val="en-US"/>
        </w:rPr>
        <w:t>above.</w:t>
      </w:r>
      <w:r>
        <w:rPr>
          <w:rStyle w:val="None"/>
          <w:spacing w:val="0"/>
          <w:rtl w:val="0"/>
          <w:lang w:val="en-US"/>
        </w:rPr>
        <w:t xml:space="preserve"> </w:t>
      </w:r>
      <w:r>
        <w:rPr>
          <w:rStyle w:val="None"/>
          <w:rtl w:val="0"/>
          <w:lang w:val="en-US"/>
        </w:rPr>
        <w:t>All entries postmarked after</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deadline will not</w:t>
      </w:r>
      <w:r>
        <w:rPr>
          <w:rStyle w:val="None"/>
          <w:spacing w:val="0"/>
          <w:rtl w:val="0"/>
          <w:lang w:val="en-US"/>
        </w:rPr>
        <w:t xml:space="preserve"> </w:t>
      </w:r>
      <w:r>
        <w:rPr>
          <w:rStyle w:val="None"/>
          <w:rtl w:val="0"/>
          <w:lang w:val="en-US"/>
        </w:rPr>
        <w:t>be accepted.</w:t>
      </w:r>
    </w:p>
    <w:p>
      <w:pPr>
        <w:pStyle w:val="List Paragraph"/>
        <w:numPr>
          <w:ilvl w:val="0"/>
          <w:numId w:val="71"/>
        </w:numPr>
        <w:bidi w:val="0"/>
        <w:spacing w:before="0" w:line="228" w:lineRule="auto"/>
        <w:ind w:right="1348"/>
        <w:jc w:val="left"/>
        <w:rPr>
          <w:rtl w:val="0"/>
          <w:lang w:val="en-US"/>
        </w:rPr>
      </w:pPr>
      <w:r>
        <w:rPr>
          <w:rStyle w:val="None"/>
          <w:rtl w:val="0"/>
          <w:lang w:val="en-US"/>
        </w:rPr>
        <w:t>All entries must have your name and Bethel # on a 3 x 5 index card and tucked inside an</w:t>
      </w:r>
      <w:r>
        <w:rPr>
          <w:rStyle w:val="None"/>
          <w:spacing w:val="0"/>
          <w:rtl w:val="0"/>
          <w:lang w:val="en-US"/>
        </w:rPr>
        <w:t xml:space="preserve"> </w:t>
      </w:r>
      <w:r>
        <w:rPr>
          <w:rStyle w:val="None"/>
          <w:rtl w:val="0"/>
          <w:lang w:val="en-US"/>
        </w:rPr>
        <w:t>envelope with just your category and age on the outside.</w:t>
      </w:r>
      <w:r>
        <w:rPr>
          <w:rStyle w:val="None"/>
          <w:spacing w:val="0"/>
          <w:rtl w:val="0"/>
          <w:lang w:val="en-US"/>
        </w:rPr>
        <w:t xml:space="preserve"> </w:t>
      </w:r>
      <w:r>
        <w:rPr>
          <w:rStyle w:val="None"/>
          <w:rtl w:val="0"/>
          <w:lang w:val="en-US"/>
        </w:rPr>
        <w:t>Then attach the envelope to your</w:t>
      </w:r>
      <w:r>
        <w:rPr>
          <w:rStyle w:val="None"/>
          <w:spacing w:val="0"/>
          <w:rtl w:val="0"/>
          <w:lang w:val="en-US"/>
        </w:rPr>
        <w:t xml:space="preserve"> </w:t>
      </w:r>
      <w:r>
        <w:rPr>
          <w:rStyle w:val="None"/>
          <w:rtl w:val="0"/>
          <w:lang w:val="en-US"/>
        </w:rPr>
        <w:t>entry.</w:t>
      </w:r>
    </w:p>
    <w:p>
      <w:pPr>
        <w:pStyle w:val="List Paragraph"/>
        <w:numPr>
          <w:ilvl w:val="0"/>
          <w:numId w:val="68"/>
        </w:numPr>
        <w:bidi w:val="0"/>
        <w:spacing w:before="0" w:line="235" w:lineRule="exact"/>
        <w:ind w:right="0"/>
        <w:jc w:val="left"/>
        <w:rPr>
          <w:rtl w:val="0"/>
          <w:lang w:val="en-US"/>
        </w:rPr>
      </w:pPr>
      <w:r>
        <w:rPr>
          <w:rStyle w:val="None"/>
          <w:rtl w:val="0"/>
          <w:lang w:val="en-US"/>
        </w:rPr>
        <w:t>if</w:t>
      </w:r>
      <w:r>
        <w:rPr>
          <w:rStyle w:val="None"/>
          <w:spacing w:val="0"/>
          <w:rtl w:val="0"/>
          <w:lang w:val="en-US"/>
        </w:rPr>
        <w:t xml:space="preserve"> </w:t>
      </w:r>
      <w:r>
        <w:rPr>
          <w:rStyle w:val="None"/>
          <w:rtl w:val="0"/>
          <w:lang w:val="en-US"/>
        </w:rPr>
        <w:t>you are unable to attend Grand Session</w:t>
      </w:r>
      <w:r>
        <w:rPr>
          <w:rStyle w:val="None"/>
          <w:spacing w:val="0"/>
          <w:rtl w:val="0"/>
          <w:lang w:val="en-US"/>
        </w:rPr>
        <w:t xml:space="preserve"> </w:t>
      </w:r>
      <w:r>
        <w:rPr>
          <w:rStyle w:val="None"/>
          <w:rtl w:val="0"/>
          <w:lang w:val="en-US"/>
        </w:rPr>
        <w:t>you may still enter</w:t>
      </w:r>
      <w:r>
        <w:rPr>
          <w:rStyle w:val="None"/>
          <w:spacing w:val="0"/>
          <w:rtl w:val="0"/>
          <w:lang w:val="en-US"/>
        </w:rPr>
        <w:t xml:space="preserve"> </w:t>
      </w:r>
      <w:r>
        <w:rPr>
          <w:rStyle w:val="None"/>
          <w:rtl w:val="0"/>
          <w:lang w:val="en-US"/>
        </w:rPr>
        <w:t>the contest.</w:t>
      </w:r>
    </w:p>
    <w:p>
      <w:pPr>
        <w:pStyle w:val="List Paragraph"/>
        <w:numPr>
          <w:ilvl w:val="0"/>
          <w:numId w:val="72"/>
        </w:numPr>
        <w:bidi w:val="0"/>
        <w:spacing w:before="0" w:line="246" w:lineRule="exact"/>
        <w:ind w:right="0"/>
        <w:jc w:val="left"/>
        <w:rPr>
          <w:rtl w:val="0"/>
          <w:lang w:val="en-US"/>
        </w:rPr>
      </w:pPr>
      <w:r>
        <w:rPr>
          <w:rStyle w:val="None"/>
          <w:rtl w:val="0"/>
          <w:lang w:val="en-US"/>
        </w:rPr>
        <w:t>The winners</w:t>
      </w:r>
      <w:r>
        <w:rPr>
          <w:rStyle w:val="None"/>
          <w:spacing w:val="0"/>
          <w:rtl w:val="0"/>
          <w:lang w:val="en-US"/>
        </w:rPr>
        <w:t xml:space="preserve"> </w:t>
      </w:r>
      <w:r>
        <w:rPr>
          <w:rStyle w:val="None"/>
          <w:rtl w:val="0"/>
          <w:lang w:val="en-US"/>
        </w:rPr>
        <w:t>will be announced at</w:t>
      </w:r>
      <w:r>
        <w:rPr>
          <w:rStyle w:val="None"/>
          <w:spacing w:val="0"/>
          <w:rtl w:val="0"/>
          <w:lang w:val="en-US"/>
        </w:rPr>
        <w:t xml:space="preserve"> </w:t>
      </w:r>
      <w:r>
        <w:rPr>
          <w:rStyle w:val="None"/>
          <w:rtl w:val="0"/>
          <w:lang w:val="en-US"/>
        </w:rPr>
        <w:t>Grand Session.</w:t>
      </w:r>
    </w:p>
    <w:p>
      <w:pPr>
        <w:pStyle w:val="Body Text"/>
      </w:pPr>
    </w:p>
    <w:p>
      <w:pPr>
        <w:pStyle w:val="Body Text"/>
      </w:pPr>
    </w:p>
    <w:p>
      <w:pPr>
        <w:pStyle w:val="Body Text"/>
      </w:pPr>
    </w:p>
    <w:p>
      <w:pPr>
        <w:pStyle w:val="Body Text"/>
      </w:pPr>
    </w:p>
    <w:p>
      <w:pPr>
        <w:pStyle w:val="Body Text"/>
        <w:rPr>
          <w:rStyle w:val="None"/>
          <w:sz w:val="28"/>
          <w:szCs w:val="28"/>
        </w:rPr>
      </w:pPr>
    </w:p>
    <w:p>
      <w:pPr>
        <w:pStyle w:val="Body A"/>
        <w:ind w:left="1880" w:firstLine="0"/>
        <w:rPr>
          <w:rStyle w:val="None"/>
          <w:b w:val="1"/>
          <w:bCs w:val="1"/>
        </w:rPr>
      </w:pPr>
      <w:r>
        <w:rPr>
          <w:rStyle w:val="None"/>
          <w:b w:val="1"/>
          <w:bCs w:val="1"/>
          <w:rtl w:val="0"/>
          <w:lang w:val="de-DE"/>
        </w:rPr>
        <w:t>GRAND</w:t>
      </w:r>
      <w:r>
        <w:rPr>
          <w:rStyle w:val="None"/>
          <w:b w:val="1"/>
          <w:bCs w:val="1"/>
          <w:spacing w:val="0"/>
          <w:rtl w:val="0"/>
        </w:rPr>
        <w:t xml:space="preserve"> </w:t>
      </w:r>
      <w:r>
        <w:rPr>
          <w:rStyle w:val="None"/>
          <w:b w:val="1"/>
          <w:bCs w:val="1"/>
          <w:rtl w:val="0"/>
          <w:lang w:val="es-ES_tradnl"/>
        </w:rPr>
        <w:t>LIBRARIAN'S</w:t>
      </w:r>
      <w:r>
        <w:rPr>
          <w:rStyle w:val="None"/>
          <w:b w:val="1"/>
          <w:bCs w:val="1"/>
          <w:spacing w:val="0"/>
          <w:rtl w:val="0"/>
        </w:rPr>
        <w:t xml:space="preserve"> </w:t>
      </w:r>
      <w:r>
        <w:rPr>
          <w:rStyle w:val="None"/>
          <w:b w:val="1"/>
          <w:bCs w:val="1"/>
          <w:rtl w:val="0"/>
          <w:lang w:val="en-US"/>
        </w:rPr>
        <w:t>CONTEST</w:t>
      </w:r>
      <w:r>
        <w:rPr>
          <w:rStyle w:val="None"/>
          <w:b w:val="1"/>
          <w:bCs w:val="1"/>
          <w:spacing w:val="0"/>
          <w:rtl w:val="0"/>
        </w:rPr>
        <w:t xml:space="preserve"> </w:t>
      </w:r>
      <w:r>
        <w:rPr>
          <w:rStyle w:val="None"/>
          <w:b w:val="1"/>
          <w:bCs w:val="1"/>
          <w:rtl w:val="0"/>
          <w:lang w:val="en-US"/>
        </w:rPr>
        <w:t>REGISTRATION</w:t>
      </w:r>
      <w:r>
        <w:rPr>
          <w:rStyle w:val="None"/>
          <w:b w:val="1"/>
          <w:bCs w:val="1"/>
          <w:spacing w:val="0"/>
          <w:rtl w:val="0"/>
        </w:rPr>
        <w:t xml:space="preserve"> </w:t>
      </w:r>
      <w:r>
        <w:rPr>
          <w:rStyle w:val="None"/>
          <w:b w:val="1"/>
          <w:bCs w:val="1"/>
          <w:rtl w:val="0"/>
          <w:lang w:val="de-DE"/>
        </w:rPr>
        <w:t>FORM</w:t>
      </w:r>
    </w:p>
    <w:p>
      <w:pPr>
        <w:pStyle w:val="Body Text"/>
        <w:spacing w:before="8"/>
        <w:rPr>
          <w:rStyle w:val="None"/>
          <w:b w:val="1"/>
          <w:bCs w:val="1"/>
          <w:sz w:val="19"/>
          <w:szCs w:val="19"/>
        </w:rPr>
      </w:pPr>
    </w:p>
    <w:p>
      <w:pPr>
        <w:pStyle w:val="Body A"/>
        <w:tabs>
          <w:tab w:val="left" w:pos="3329"/>
          <w:tab w:val="left" w:pos="6847"/>
          <w:tab w:val="left" w:pos="9196"/>
          <w:tab w:val="left" w:pos="9346"/>
          <w:tab w:val="left" w:pos="9422"/>
        </w:tabs>
        <w:spacing w:before="1" w:line="456" w:lineRule="auto"/>
        <w:ind w:left="100" w:right="1015" w:firstLine="0"/>
      </w:pPr>
      <w:r>
        <w:rPr>
          <w:rStyle w:val="None"/>
          <w:rtl w:val="0"/>
        </w:rPr>
        <w:t>NAME:</w:t>
      </w:r>
      <w:r>
        <w:rPr>
          <w:rStyle w:val="None"/>
          <w:u w:val="single"/>
        </w:rPr>
        <w:tab/>
        <w:tab/>
      </w:r>
      <w:r>
        <w:rPr>
          <w:rStyle w:val="None"/>
          <w:rtl w:val="0"/>
          <w:lang w:val="de-DE"/>
        </w:rPr>
        <w:t>AGE:</w:t>
      </w:r>
      <w:r>
        <w:rPr>
          <w:rStyle w:val="None"/>
          <w:u w:val="single"/>
        </w:rPr>
        <w:tab/>
        <w:tab/>
        <w:tab/>
      </w:r>
      <w:r>
        <w:rPr>
          <w:rStyle w:val="None"/>
          <w:rtl w:val="0"/>
          <w:lang w:val="de-DE"/>
        </w:rPr>
        <w:t xml:space="preserve"> ADDRESS:</w:t>
      </w:r>
      <w:r>
        <w:rPr>
          <w:rStyle w:val="None"/>
          <w:u w:val="single"/>
        </w:rPr>
        <w:tab/>
        <w:tab/>
        <w:tab/>
        <w:tab/>
        <w:tab/>
      </w:r>
      <w:r>
        <w:rPr>
          <w:rStyle w:val="None"/>
          <w:rtl w:val="0"/>
          <w:lang w:val="de-DE"/>
        </w:rPr>
        <w:t xml:space="preserve"> PHONE</w:t>
      </w:r>
      <w:r>
        <w:rPr>
          <w:rStyle w:val="None"/>
          <w:u w:val="single"/>
        </w:rPr>
        <w:tab/>
      </w:r>
      <w:r>
        <w:rPr>
          <w:rStyle w:val="None"/>
          <w:spacing w:val="0"/>
          <w:rtl w:val="0"/>
          <w:lang w:val="de-DE"/>
        </w:rPr>
        <w:t>BETHEL</w:t>
      </w:r>
      <w:r>
        <w:rPr>
          <w:rStyle w:val="None"/>
          <w:spacing w:val="0"/>
          <w:rtl w:val="0"/>
        </w:rPr>
        <w:t xml:space="preserve"> &amp; </w:t>
      </w:r>
      <w:r>
        <w:rPr>
          <w:rStyle w:val="None"/>
          <w:rtl w:val="0"/>
          <w:lang w:val="es-ES_tradnl"/>
        </w:rPr>
        <w:t>LOCATION:</w:t>
      </w:r>
      <w:r>
        <w:rPr>
          <w:rStyle w:val="None"/>
          <w:spacing w:val="0"/>
          <w:rtl w:val="0"/>
        </w:rPr>
        <w:t xml:space="preserve"> </w:t>
      </w:r>
      <w:r>
        <w:rPr>
          <w:rStyle w:val="None"/>
          <w:u w:val="single"/>
          <w:rtl w:val="0"/>
        </w:rPr>
        <w:t xml:space="preserve"> </w:t>
        <w:tab/>
        <w:tab/>
        <w:tab/>
      </w:r>
    </w:p>
    <w:p>
      <w:pPr>
        <w:pStyle w:val="Body A"/>
        <w:spacing w:line="251" w:lineRule="exact"/>
        <w:ind w:left="100" w:firstLine="0"/>
      </w:pPr>
      <w:r>
        <w:rPr>
          <w:rStyle w:val="None"/>
          <w:rtl w:val="0"/>
          <w:lang w:val="de-DE"/>
        </w:rPr>
        <w:t>CATEGORIES:</w:t>
      </w:r>
      <w:r>
        <w:rPr>
          <w:rStyle w:val="None"/>
          <w:spacing w:val="0"/>
          <w:rtl w:val="0"/>
        </w:rPr>
        <w:t xml:space="preserve"> </w:t>
      </w:r>
      <w:r>
        <w:rPr>
          <w:rStyle w:val="None"/>
          <w:rtl w:val="0"/>
          <w:lang w:val="en-US"/>
        </w:rPr>
        <w:t>(Please</w:t>
      </w:r>
      <w:r>
        <w:rPr>
          <w:rStyle w:val="None"/>
          <w:spacing w:val="0"/>
          <w:rtl w:val="0"/>
        </w:rPr>
        <w:t xml:space="preserve"> </w:t>
      </w:r>
      <w:r>
        <w:rPr>
          <w:rStyle w:val="None"/>
          <w:rtl w:val="0"/>
          <w:lang w:val="it-IT"/>
        </w:rPr>
        <w:t>Circle</w:t>
      </w:r>
      <w:r>
        <w:rPr>
          <w:rStyle w:val="None"/>
          <w:spacing w:val="0"/>
          <w:rtl w:val="0"/>
        </w:rPr>
        <w:t xml:space="preserve"> </w:t>
      </w:r>
      <w:r>
        <w:rPr>
          <w:rStyle w:val="None"/>
          <w:rtl w:val="0"/>
          <w:lang w:val="it-IT"/>
        </w:rPr>
        <w:t>One)</w:t>
      </w:r>
    </w:p>
    <w:p>
      <w:pPr>
        <w:pStyle w:val="Body Text"/>
        <w:spacing w:before="8"/>
        <w:rPr>
          <w:rStyle w:val="None"/>
          <w:sz w:val="19"/>
          <w:szCs w:val="19"/>
        </w:rPr>
      </w:pPr>
    </w:p>
    <w:p>
      <w:pPr>
        <w:pStyle w:val="Body A"/>
        <w:tabs>
          <w:tab w:val="left" w:pos="3241"/>
          <w:tab w:val="left" w:pos="6346"/>
        </w:tabs>
        <w:ind w:left="100" w:firstLine="0"/>
      </w:pPr>
      <w:r>
        <w:rPr>
          <w:rStyle w:val="None"/>
          <w:rtl w:val="0"/>
          <w:lang w:val="en-US"/>
        </w:rPr>
        <w:t>Poetry</w:t>
        <w:tab/>
        <w:t>Essay</w:t>
        <w:tab/>
        <w:t>Short</w:t>
      </w:r>
      <w:r>
        <w:rPr>
          <w:rStyle w:val="None"/>
          <w:spacing w:val="0"/>
          <w:rtl w:val="0"/>
        </w:rPr>
        <w:t xml:space="preserve"> </w:t>
      </w:r>
      <w:r>
        <w:rPr>
          <w:rStyle w:val="None"/>
          <w:rtl w:val="0"/>
          <w:lang w:val="en-US"/>
        </w:rPr>
        <w:t>Story</w:t>
      </w:r>
    </w:p>
    <w:p>
      <w:pPr>
        <w:pStyle w:val="Body Text"/>
        <w:spacing w:before="7"/>
        <w:rPr>
          <w:rStyle w:val="None"/>
          <w:sz w:val="20"/>
          <w:szCs w:val="20"/>
        </w:rPr>
      </w:pPr>
    </w:p>
    <w:p>
      <w:pPr>
        <w:pStyle w:val="Body A"/>
        <w:spacing w:before="1" w:line="228" w:lineRule="auto"/>
        <w:ind w:left="100" w:right="1296" w:firstLine="0"/>
      </w:pPr>
      <w:r>
        <w:rPr>
          <w:rStyle w:val="None"/>
          <w:b w:val="1"/>
          <w:bCs w:val="1"/>
          <w:rtl w:val="0"/>
        </w:rPr>
        <w:t>To</w:t>
      </w:r>
      <w:r>
        <w:rPr>
          <w:rStyle w:val="None"/>
          <w:b w:val="1"/>
          <w:bCs w:val="1"/>
          <w:spacing w:val="0"/>
          <w:rtl w:val="0"/>
        </w:rPr>
        <w:t xml:space="preserve"> </w:t>
      </w:r>
      <w:r>
        <w:rPr>
          <w:rStyle w:val="None"/>
          <w:b w:val="1"/>
          <w:bCs w:val="1"/>
          <w:rtl w:val="0"/>
        </w:rPr>
        <w:t>be</w:t>
      </w:r>
      <w:r>
        <w:rPr>
          <w:rStyle w:val="None"/>
          <w:b w:val="1"/>
          <w:bCs w:val="1"/>
          <w:spacing w:val="0"/>
          <w:rtl w:val="0"/>
        </w:rPr>
        <w:t xml:space="preserve"> </w:t>
      </w:r>
      <w:r>
        <w:rPr>
          <w:rStyle w:val="None"/>
          <w:b w:val="1"/>
          <w:bCs w:val="1"/>
          <w:rtl w:val="0"/>
          <w:lang w:val="en-US"/>
        </w:rPr>
        <w:t>completed</w:t>
      </w:r>
      <w:r>
        <w:rPr>
          <w:rStyle w:val="None"/>
          <w:b w:val="1"/>
          <w:bCs w:val="1"/>
          <w:spacing w:val="0"/>
          <w:rtl w:val="0"/>
        </w:rPr>
        <w:t xml:space="preserve"> </w:t>
      </w:r>
      <w:r>
        <w:rPr>
          <w:rStyle w:val="None"/>
          <w:b w:val="1"/>
          <w:bCs w:val="1"/>
          <w:rtl w:val="0"/>
        </w:rPr>
        <w:t>by</w:t>
      </w:r>
      <w:r>
        <w:rPr>
          <w:rStyle w:val="None"/>
          <w:b w:val="1"/>
          <w:bCs w:val="1"/>
          <w:spacing w:val="0"/>
          <w:rtl w:val="0"/>
        </w:rPr>
        <w:t xml:space="preserve"> </w:t>
      </w:r>
      <w:r>
        <w:rPr>
          <w:rStyle w:val="None"/>
          <w:b w:val="1"/>
          <w:bCs w:val="1"/>
          <w:rtl w:val="0"/>
        </w:rPr>
        <w:t>a</w:t>
      </w:r>
      <w:r>
        <w:rPr>
          <w:rStyle w:val="None"/>
          <w:b w:val="1"/>
          <w:bCs w:val="1"/>
          <w:spacing w:val="0"/>
          <w:rtl w:val="0"/>
        </w:rPr>
        <w:t xml:space="preserve"> </w:t>
      </w:r>
      <w:r>
        <w:rPr>
          <w:rStyle w:val="None"/>
          <w:b w:val="1"/>
          <w:bCs w:val="1"/>
          <w:rtl w:val="0"/>
          <w:lang w:val="it-IT"/>
        </w:rPr>
        <w:t>parent/guardian:</w:t>
      </w:r>
      <w:r>
        <w:rPr>
          <w:rStyle w:val="None"/>
          <w:b w:val="1"/>
          <w:bCs w:val="1"/>
          <w:spacing w:val="0"/>
          <w:rtl w:val="0"/>
        </w:rPr>
        <w:t xml:space="preserve"> </w:t>
      </w:r>
      <w:r>
        <w:rPr>
          <w:rStyle w:val="None"/>
          <w:rtl w:val="0"/>
        </w:rPr>
        <w:t>I</w:t>
      </w:r>
      <w:r>
        <w:rPr>
          <w:rStyle w:val="None"/>
          <w:spacing w:val="0"/>
          <w:rtl w:val="0"/>
        </w:rPr>
        <w:t xml:space="preserve"> </w:t>
      </w:r>
      <w:r>
        <w:rPr>
          <w:rStyle w:val="None"/>
          <w:rtl w:val="0"/>
          <w:lang w:val="en-US"/>
        </w:rPr>
        <w:t>hereby</w:t>
      </w:r>
      <w:r>
        <w:rPr>
          <w:rStyle w:val="None"/>
          <w:spacing w:val="0"/>
          <w:rtl w:val="0"/>
        </w:rPr>
        <w:t xml:space="preserve"> </w:t>
      </w:r>
      <w:r>
        <w:rPr>
          <w:rStyle w:val="None"/>
          <w:rtl w:val="0"/>
          <w:lang w:val="en-US"/>
        </w:rPr>
        <w:t>certify</w:t>
      </w:r>
      <w:r>
        <w:rPr>
          <w:rStyle w:val="None"/>
          <w:spacing w:val="0"/>
          <w:rtl w:val="0"/>
        </w:rPr>
        <w:t xml:space="preserve"> </w:t>
      </w:r>
      <w:r>
        <w:rPr>
          <w:rStyle w:val="None"/>
          <w:rtl w:val="0"/>
          <w:lang w:val="en-US"/>
        </w:rPr>
        <w:t>that</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en-US"/>
        </w:rPr>
        <w:t>above</w:t>
      </w:r>
      <w:r>
        <w:rPr>
          <w:rStyle w:val="None"/>
          <w:spacing w:val="0"/>
          <w:rtl w:val="0"/>
        </w:rPr>
        <w:t xml:space="preserve"> </w:t>
      </w:r>
      <w:r>
        <w:rPr>
          <w:rStyle w:val="None"/>
          <w:rtl w:val="0"/>
          <w:lang w:val="en-US"/>
        </w:rPr>
        <w:t>item</w:t>
      </w:r>
      <w:r>
        <w:rPr>
          <w:rStyle w:val="None"/>
          <w:spacing w:val="0"/>
          <w:rtl w:val="0"/>
        </w:rPr>
        <w:t xml:space="preserve"> </w:t>
      </w:r>
      <w:r>
        <w:rPr>
          <w:rStyle w:val="None"/>
          <w:rtl w:val="0"/>
          <w:lang w:val="en-US"/>
        </w:rPr>
        <w:t>was</w:t>
      </w:r>
      <w:r>
        <w:rPr>
          <w:rStyle w:val="None"/>
          <w:spacing w:val="0"/>
          <w:rtl w:val="0"/>
        </w:rPr>
        <w:t xml:space="preserve"> </w:t>
      </w:r>
      <w:r>
        <w:rPr>
          <w:rStyle w:val="None"/>
          <w:rtl w:val="0"/>
          <w:lang w:val="en-US"/>
        </w:rPr>
        <w:t>completely</w:t>
      </w:r>
      <w:r>
        <w:rPr>
          <w:rStyle w:val="None"/>
          <w:spacing w:val="0"/>
          <w:rtl w:val="0"/>
        </w:rPr>
        <w:t xml:space="preserve"> </w:t>
      </w:r>
      <w:r>
        <w:rPr>
          <w:rStyle w:val="None"/>
          <w:rtl w:val="0"/>
          <w:lang w:val="en-US"/>
        </w:rPr>
        <w:t>written by our</w:t>
      </w:r>
      <w:r>
        <w:rPr>
          <w:rStyle w:val="None"/>
          <w:spacing w:val="0"/>
          <w:rtl w:val="0"/>
        </w:rPr>
        <w:t xml:space="preserve"> </w:t>
      </w:r>
      <w:bookmarkStart w:name="_Int_W2h07ia5" w:id="20"/>
      <w:r>
        <w:rPr>
          <w:rStyle w:val="None"/>
          <w:rtl w:val="0"/>
          <w:lang w:val="en-US"/>
        </w:rPr>
        <w:t>Daughter</w:t>
      </w:r>
      <w:bookmarkEnd w:id="20"/>
    </w:p>
    <w:p>
      <w:pPr>
        <w:pStyle w:val="Body A"/>
        <w:tabs>
          <w:tab w:val="left" w:pos="3699"/>
          <w:tab w:val="left" w:pos="4433"/>
          <w:tab w:val="left" w:pos="9202"/>
          <w:tab w:val="left" w:pos="9459"/>
        </w:tabs>
        <w:spacing w:before="2" w:line="480" w:lineRule="atLeast"/>
        <w:ind w:left="100" w:right="978" w:firstLine="0"/>
      </w:pPr>
      <w:r>
        <w:rPr>
          <w:rStyle w:val="None"/>
          <w:rtl w:val="0"/>
          <w:lang w:val="en-US"/>
        </w:rPr>
        <w:t>Name of</w:t>
      </w:r>
      <w:r>
        <w:rPr>
          <w:rStyle w:val="None"/>
          <w:spacing w:val="0"/>
          <w:rtl w:val="0"/>
        </w:rPr>
        <w:t xml:space="preserve"> </w:t>
      </w:r>
      <w:r>
        <w:rPr>
          <w:rStyle w:val="None"/>
          <w:rtl w:val="0"/>
          <w:lang w:val="en-US"/>
        </w:rPr>
        <w:t>Daughter:</w:t>
      </w:r>
      <w:r>
        <w:rPr>
          <w:rStyle w:val="None"/>
          <w:spacing w:val="0"/>
          <w:rtl w:val="0"/>
        </w:rPr>
        <w:t xml:space="preserve"> </w:t>
      </w:r>
      <w:r>
        <w:rPr>
          <w:rStyle w:val="None"/>
          <w:u w:val="single"/>
          <w:rtl w:val="0"/>
        </w:rPr>
        <w:t xml:space="preserve"> </w:t>
        <w:tab/>
        <w:tab/>
        <w:tab/>
        <w:tab/>
      </w:r>
      <w:r>
        <w:rPr>
          <w:rStyle w:val="None"/>
          <w:rtl w:val="0"/>
          <w:lang w:val="de-DE"/>
        </w:rPr>
        <w:t xml:space="preserve"> Date: </w:t>
      </w:r>
      <w:r>
        <w:rPr>
          <w:rStyle w:val="None"/>
          <w:u w:val="single"/>
          <w:rtl w:val="0"/>
        </w:rPr>
        <w:t xml:space="preserve"> </w:t>
        <w:tab/>
      </w:r>
      <w:r>
        <w:rPr>
          <w:rStyle w:val="None"/>
        </w:rPr>
        <w:tab/>
      </w:r>
      <w:r>
        <w:rPr>
          <w:rStyle w:val="None"/>
          <w:u w:val="single"/>
          <w:rtl w:val="0"/>
        </w:rPr>
        <w:t xml:space="preserve"> </w:t>
        <w:tab/>
      </w:r>
    </w:p>
    <w:p>
      <w:pPr>
        <w:pStyle w:val="Body A"/>
        <w:spacing w:line="240" w:lineRule="exact"/>
        <w:ind w:left="4419" w:firstLine="0"/>
      </w:pPr>
      <w:r>
        <w:rPr>
          <w:rStyle w:val="None"/>
          <w:rtl w:val="0"/>
          <w:lang w:val="it-IT"/>
        </w:rPr>
        <w:t>Parent/Guardian Signature</w:t>
      </w:r>
    </w:p>
    <w:p>
      <w:pPr>
        <w:pStyle w:val="Body A"/>
        <w:spacing w:line="240" w:lineRule="exact"/>
        <w:sectPr>
          <w:headerReference w:type="default" r:id="rId33"/>
          <w:footerReference w:type="default" r:id="rId34"/>
          <w:pgSz w:w="12240" w:h="15840" w:orient="portrait"/>
          <w:pgMar w:top="1500" w:right="460" w:bottom="940" w:left="1340" w:header="0" w:footer="671"/>
          <w:bidi w:val="0"/>
        </w:sectPr>
      </w:pPr>
    </w:p>
    <w:p>
      <w:pPr>
        <w:pStyle w:val="Heading 2"/>
        <w:spacing w:before="77"/>
        <w:ind w:right="1073"/>
      </w:pPr>
      <w:r>
        <w:rPr>
          <w:rStyle w:val="None"/>
          <w:rtl w:val="0"/>
          <w:lang w:val="de-DE"/>
        </w:rPr>
        <w:t>ART</w:t>
      </w:r>
      <w:r>
        <w:rPr>
          <w:rStyle w:val="None"/>
          <w:spacing w:val="0"/>
          <w:rtl w:val="0"/>
        </w:rPr>
        <w:t xml:space="preserve"> </w:t>
      </w:r>
      <w:r>
        <w:rPr>
          <w:rStyle w:val="None"/>
          <w:rtl w:val="0"/>
          <w:lang w:val="de-DE"/>
        </w:rPr>
        <w:t>SHOW</w:t>
      </w:r>
    </w:p>
    <w:p>
      <w:pPr>
        <w:pStyle w:val="Body Text"/>
        <w:spacing w:before="6"/>
        <w:rPr>
          <w:rStyle w:val="None"/>
          <w:b w:val="1"/>
          <w:bCs w:val="1"/>
          <w:sz w:val="26"/>
          <w:szCs w:val="26"/>
        </w:rPr>
      </w:pPr>
    </w:p>
    <w:p>
      <w:pPr>
        <w:pStyle w:val="Body A"/>
        <w:spacing w:line="228" w:lineRule="auto"/>
        <w:ind w:left="100" w:right="977" w:firstLine="0"/>
        <w:jc w:val="both"/>
      </w:pPr>
      <w:r>
        <w:rPr>
          <w:rStyle w:val="None"/>
          <w:rtl w:val="0"/>
          <w:lang w:val="en-US"/>
        </w:rPr>
        <w:t>Items for the Art Show need to be delivered to the Grand Bethel Room on Thursday, June 9</w:t>
      </w:r>
      <w:r>
        <w:rPr>
          <w:rStyle w:val="None"/>
          <w:spacing w:val="0"/>
          <w:rtl w:val="0"/>
        </w:rPr>
        <w:t xml:space="preserve"> </w:t>
      </w:r>
      <w:r>
        <w:rPr>
          <w:rStyle w:val="None"/>
          <w:rtl w:val="0"/>
          <w:lang w:val="en-US"/>
        </w:rPr>
        <w:t>between 10:00 am and 3:00 PM.</w:t>
      </w:r>
    </w:p>
    <w:p>
      <w:pPr>
        <w:pStyle w:val="Body Text"/>
        <w:spacing w:before="9"/>
        <w:rPr>
          <w:rStyle w:val="None"/>
          <w:sz w:val="20"/>
          <w:szCs w:val="20"/>
        </w:rPr>
      </w:pPr>
    </w:p>
    <w:p>
      <w:pPr>
        <w:pStyle w:val="Body A"/>
        <w:spacing w:line="228" w:lineRule="auto"/>
        <w:ind w:left="100" w:right="977" w:firstLine="0"/>
        <w:jc w:val="both"/>
      </w:pPr>
      <w:r>
        <w:rPr>
          <w:rStyle w:val="None"/>
          <w:rtl w:val="0"/>
          <w:lang w:val="en-US"/>
        </w:rPr>
        <w:t>Daughters may enter items that are their own creation, a kit, or school project. All that we ask is</w:t>
      </w:r>
      <w:r>
        <w:rPr>
          <w:rStyle w:val="None"/>
          <w:spacing w:val="0"/>
          <w:rtl w:val="0"/>
        </w:rPr>
        <w:t xml:space="preserve"> </w:t>
      </w:r>
      <w:r>
        <w:rPr>
          <w:rStyle w:val="None"/>
          <w:rtl w:val="0"/>
          <w:lang w:val="en-US"/>
        </w:rPr>
        <w:t>that you please make sure that your item is Jobie Appropriate.</w:t>
      </w:r>
      <w:r>
        <w:rPr>
          <w:rStyle w:val="None"/>
          <w:spacing w:val="0"/>
          <w:rtl w:val="0"/>
        </w:rPr>
        <w:t xml:space="preserve"> </w:t>
      </w:r>
      <w:r>
        <w:rPr>
          <w:rStyle w:val="None"/>
          <w:rtl w:val="0"/>
          <w:lang w:val="en-US"/>
        </w:rPr>
        <w:t>If you are not sure if your item is</w:t>
      </w:r>
      <w:r>
        <w:rPr>
          <w:rStyle w:val="None"/>
          <w:spacing w:val="0"/>
          <w:rtl w:val="0"/>
        </w:rPr>
        <w:t xml:space="preserve"> </w:t>
      </w:r>
      <w:r>
        <w:rPr>
          <w:rStyle w:val="None"/>
          <w:rtl w:val="0"/>
        </w:rPr>
        <w:t>or</w:t>
      </w:r>
      <w:r>
        <w:rPr>
          <w:rStyle w:val="None"/>
          <w:spacing w:val="0"/>
          <w:rtl w:val="0"/>
        </w:rPr>
        <w:t xml:space="preserve"> </w:t>
      </w:r>
      <w:r>
        <w:rPr>
          <w:rStyle w:val="None"/>
          <w:rtl w:val="0"/>
          <w:lang w:val="en-US"/>
        </w:rPr>
        <w:t>not,</w:t>
      </w:r>
      <w:r>
        <w:rPr>
          <w:rStyle w:val="None"/>
          <w:spacing w:val="0"/>
          <w:rtl w:val="0"/>
        </w:rPr>
        <w:t xml:space="preserve"> </w:t>
      </w:r>
      <w:r>
        <w:rPr>
          <w:rStyle w:val="None"/>
          <w:rtl w:val="0"/>
          <w:lang w:val="en-US"/>
        </w:rPr>
        <w:t>please</w:t>
      </w:r>
      <w:r>
        <w:rPr>
          <w:rStyle w:val="None"/>
          <w:spacing w:val="0"/>
          <w:rtl w:val="0"/>
        </w:rPr>
        <w:t xml:space="preserve"> </w:t>
      </w:r>
      <w:r>
        <w:rPr>
          <w:rStyle w:val="None"/>
          <w:rtl w:val="0"/>
          <w:lang w:val="en-US"/>
        </w:rPr>
        <w:t>ask a council</w:t>
      </w:r>
      <w:r>
        <w:rPr>
          <w:rStyle w:val="None"/>
          <w:spacing w:val="0"/>
          <w:rtl w:val="0"/>
        </w:rPr>
        <w:t xml:space="preserve"> </w:t>
      </w:r>
      <w:r>
        <w:rPr>
          <w:rStyle w:val="None"/>
          <w:rtl w:val="0"/>
          <w:lang w:val="en-US"/>
        </w:rPr>
        <w:t>member,</w:t>
      </w:r>
      <w:r>
        <w:rPr>
          <w:rStyle w:val="None"/>
          <w:spacing w:val="0"/>
          <w:rtl w:val="0"/>
        </w:rPr>
        <w:t xml:space="preserve"> </w:t>
      </w:r>
      <w:r>
        <w:rPr>
          <w:rStyle w:val="None"/>
          <w:rtl w:val="0"/>
        </w:rPr>
        <w:t>or</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de-DE"/>
        </w:rPr>
        <w:t>Art</w:t>
      </w:r>
      <w:r>
        <w:rPr>
          <w:rStyle w:val="None"/>
          <w:spacing w:val="0"/>
          <w:rtl w:val="0"/>
        </w:rPr>
        <w:t xml:space="preserve"> </w:t>
      </w:r>
      <w:r>
        <w:rPr>
          <w:rStyle w:val="None"/>
          <w:rtl w:val="0"/>
          <w:lang w:val="en-US"/>
        </w:rPr>
        <w:t>show chair.</w:t>
      </w:r>
    </w:p>
    <w:p>
      <w:pPr>
        <w:pStyle w:val="Body Text"/>
        <w:spacing w:before="9"/>
        <w:rPr>
          <w:rStyle w:val="None"/>
          <w:sz w:val="20"/>
          <w:szCs w:val="20"/>
        </w:rPr>
      </w:pPr>
    </w:p>
    <w:p>
      <w:pPr>
        <w:pStyle w:val="Body A"/>
        <w:spacing w:line="228" w:lineRule="auto"/>
        <w:ind w:left="100" w:right="977" w:firstLine="0"/>
        <w:jc w:val="both"/>
      </w:pPr>
      <w:r>
        <w:rPr>
          <w:rStyle w:val="None"/>
          <w:rtl w:val="0"/>
          <w:lang w:val="en-US"/>
        </w:rPr>
        <w:t>We are not limiting the number of items that a daughter enters into the art show, but we do ask</w:t>
      </w:r>
      <w:r>
        <w:rPr>
          <w:rStyle w:val="None"/>
          <w:spacing w:val="0"/>
          <w:rtl w:val="0"/>
        </w:rPr>
        <w:t xml:space="preserve"> </w:t>
      </w:r>
      <w:r>
        <w:rPr>
          <w:rStyle w:val="None"/>
          <w:rtl w:val="0"/>
          <w:lang w:val="en-US"/>
        </w:rPr>
        <w:t>that</w:t>
      </w:r>
      <w:r>
        <w:rPr>
          <w:rStyle w:val="None"/>
          <w:spacing w:val="0"/>
          <w:rtl w:val="0"/>
        </w:rPr>
        <w:t xml:space="preserve"> </w:t>
      </w:r>
      <w:r>
        <w:rPr>
          <w:rStyle w:val="None"/>
          <w:rtl w:val="0"/>
          <w:lang w:val="en-US"/>
        </w:rPr>
        <w:t>you register</w:t>
      </w:r>
      <w:r>
        <w:rPr>
          <w:rStyle w:val="None"/>
          <w:spacing w:val="0"/>
          <w:rtl w:val="0"/>
        </w:rPr>
        <w:t xml:space="preserve"> </w:t>
      </w:r>
      <w:r>
        <w:rPr>
          <w:rStyle w:val="None"/>
          <w:rtl w:val="0"/>
          <w:lang w:val="en-US"/>
        </w:rPr>
        <w:t>your</w:t>
      </w:r>
      <w:r>
        <w:rPr>
          <w:rStyle w:val="None"/>
          <w:spacing w:val="0"/>
          <w:rtl w:val="0"/>
        </w:rPr>
        <w:t xml:space="preserve"> </w:t>
      </w:r>
      <w:r>
        <w:rPr>
          <w:rStyle w:val="None"/>
          <w:rtl w:val="0"/>
          <w:lang w:val="en-US"/>
        </w:rPr>
        <w:t>items</w:t>
      </w:r>
      <w:r>
        <w:rPr>
          <w:rStyle w:val="None"/>
          <w:spacing w:val="0"/>
          <w:rtl w:val="0"/>
        </w:rPr>
        <w:t xml:space="preserve"> </w:t>
      </w:r>
      <w:r>
        <w:rPr>
          <w:rStyle w:val="None"/>
          <w:rtl w:val="0"/>
          <w:lang w:val="en-US"/>
        </w:rPr>
        <w:t>ahead of</w:t>
      </w:r>
      <w:r>
        <w:rPr>
          <w:rStyle w:val="None"/>
          <w:spacing w:val="0"/>
          <w:rtl w:val="0"/>
        </w:rPr>
        <w:t xml:space="preserve"> </w:t>
      </w:r>
      <w:r>
        <w:rPr>
          <w:rStyle w:val="None"/>
          <w:rtl w:val="0"/>
          <w:lang w:val="en-US"/>
        </w:rPr>
        <w:t>time so that</w:t>
      </w:r>
      <w:r>
        <w:rPr>
          <w:rStyle w:val="None"/>
          <w:spacing w:val="0"/>
          <w:rtl w:val="0"/>
        </w:rPr>
        <w:t xml:space="preserve"> </w:t>
      </w:r>
      <w:r>
        <w:rPr>
          <w:rStyle w:val="None"/>
          <w:rtl w:val="0"/>
          <w:lang w:val="en-US"/>
        </w:rPr>
        <w:t>we know how much room</w:t>
      </w:r>
      <w:r>
        <w:rPr>
          <w:rStyle w:val="None"/>
          <w:spacing w:val="0"/>
          <w:rtl w:val="0"/>
        </w:rPr>
        <w:t xml:space="preserve"> </w:t>
      </w:r>
      <w:r>
        <w:rPr>
          <w:rStyle w:val="None"/>
          <w:rtl w:val="0"/>
          <w:lang w:val="it-IT"/>
        </w:rPr>
        <w:t>to set</w:t>
      </w:r>
      <w:r>
        <w:rPr>
          <w:rStyle w:val="None"/>
          <w:spacing w:val="0"/>
          <w:rtl w:val="0"/>
        </w:rPr>
        <w:t xml:space="preserve"> </w:t>
      </w:r>
      <w:r>
        <w:rPr>
          <w:rStyle w:val="None"/>
          <w:rtl w:val="0"/>
        </w:rPr>
        <w:t>aside for</w:t>
      </w:r>
      <w:r>
        <w:rPr>
          <w:rStyle w:val="None"/>
          <w:spacing w:val="0"/>
          <w:rtl w:val="0"/>
        </w:rPr>
        <w:t xml:space="preserve"> </w:t>
      </w:r>
      <w:r>
        <w:rPr>
          <w:rStyle w:val="None"/>
          <w:rtl w:val="0"/>
          <w:lang w:val="en-US"/>
        </w:rPr>
        <w:t>you!</w:t>
      </w:r>
    </w:p>
    <w:p>
      <w:pPr>
        <w:pStyle w:val="Body Text"/>
        <w:spacing w:before="9"/>
        <w:rPr>
          <w:rStyle w:val="None"/>
          <w:sz w:val="20"/>
          <w:szCs w:val="20"/>
        </w:rPr>
      </w:pPr>
    </w:p>
    <w:p>
      <w:pPr>
        <w:pStyle w:val="Body A"/>
        <w:spacing w:line="228" w:lineRule="auto"/>
        <w:ind w:left="100" w:right="977" w:firstLine="0"/>
        <w:jc w:val="both"/>
      </w:pPr>
      <w:r>
        <w:rPr>
          <w:rStyle w:val="None"/>
          <w:rtl w:val="0"/>
          <w:lang w:val="en-US"/>
        </w:rPr>
        <w:t>The Grand Guardian Council and Committee are NOT responsible for lost, broken, or damaged</w:t>
      </w:r>
      <w:r>
        <w:rPr>
          <w:rStyle w:val="None"/>
          <w:spacing w:val="0"/>
          <w:rtl w:val="0"/>
        </w:rPr>
        <w:t xml:space="preserve"> </w:t>
      </w:r>
      <w:r>
        <w:rPr>
          <w:rStyle w:val="None"/>
          <w:rtl w:val="0"/>
          <w:lang w:val="en-US"/>
        </w:rPr>
        <w:t>items.</w:t>
      </w:r>
      <w:r>
        <w:rPr>
          <w:rStyle w:val="None"/>
          <w:spacing w:val="0"/>
          <w:rtl w:val="0"/>
        </w:rPr>
        <w:t xml:space="preserve"> </w:t>
      </w:r>
      <w:r>
        <w:rPr>
          <w:rStyle w:val="None"/>
          <w:rtl w:val="0"/>
          <w:lang w:val="en-US"/>
        </w:rPr>
        <w:t>Every precaution will be taken to guard against this possibility.</w:t>
      </w:r>
      <w:r>
        <w:rPr>
          <w:rStyle w:val="None"/>
          <w:spacing w:val="0"/>
          <w:rtl w:val="0"/>
        </w:rPr>
        <w:t xml:space="preserve"> </w:t>
      </w:r>
      <w:r>
        <w:rPr>
          <w:rStyle w:val="None"/>
          <w:rtl w:val="0"/>
          <w:lang w:val="en-US"/>
        </w:rPr>
        <w:t>Each person bringing an</w:t>
      </w:r>
      <w:r>
        <w:rPr>
          <w:rStyle w:val="None"/>
          <w:spacing w:val="0"/>
          <w:rtl w:val="0"/>
        </w:rPr>
        <w:t xml:space="preserve"> </w:t>
      </w:r>
      <w:r>
        <w:rPr>
          <w:rStyle w:val="None"/>
          <w:rtl w:val="0"/>
          <w:lang w:val="en-US"/>
        </w:rPr>
        <w:t>item</w:t>
      </w:r>
      <w:r>
        <w:rPr>
          <w:rStyle w:val="None"/>
          <w:spacing w:val="0"/>
          <w:rtl w:val="0"/>
        </w:rPr>
        <w:t xml:space="preserve"> </w:t>
      </w:r>
      <w:r>
        <w:rPr>
          <w:rStyle w:val="None"/>
          <w:rtl w:val="0"/>
          <w:lang w:val="en-US"/>
        </w:rPr>
        <w:t>shall be responsible for</w:t>
      </w:r>
      <w:r>
        <w:rPr>
          <w:rStyle w:val="None"/>
          <w:spacing w:val="0"/>
          <w:rtl w:val="0"/>
        </w:rPr>
        <w:t xml:space="preserve"> </w:t>
      </w:r>
      <w:r>
        <w:rPr>
          <w:rStyle w:val="None"/>
          <w:rtl w:val="0"/>
          <w:lang w:val="en-US"/>
        </w:rPr>
        <w:t>all her</w:t>
      </w:r>
      <w:r>
        <w:rPr>
          <w:rStyle w:val="None"/>
          <w:spacing w:val="0"/>
          <w:rtl w:val="0"/>
        </w:rPr>
        <w:t xml:space="preserve"> </w:t>
      </w:r>
      <w:r>
        <w:rPr>
          <w:rStyle w:val="None"/>
          <w:rtl w:val="0"/>
          <w:lang w:val="en-US"/>
        </w:rPr>
        <w:t>own packing material and will keep it</w:t>
      </w:r>
      <w:r>
        <w:rPr>
          <w:rStyle w:val="None"/>
          <w:spacing w:val="0"/>
          <w:rtl w:val="0"/>
        </w:rPr>
        <w:t xml:space="preserve"> </w:t>
      </w:r>
      <w:r>
        <w:rPr>
          <w:rStyle w:val="None"/>
          <w:rtl w:val="0"/>
          <w:lang w:val="nl-NL"/>
        </w:rPr>
        <w:t>in her</w:t>
      </w:r>
      <w:r>
        <w:rPr>
          <w:rStyle w:val="None"/>
          <w:spacing w:val="0"/>
          <w:rtl w:val="0"/>
        </w:rPr>
        <w:t xml:space="preserve"> </w:t>
      </w:r>
      <w:r>
        <w:rPr>
          <w:rStyle w:val="None"/>
          <w:rtl w:val="0"/>
          <w:lang w:val="en-US"/>
        </w:rPr>
        <w:t>own possession.</w:t>
      </w:r>
    </w:p>
    <w:p>
      <w:pPr>
        <w:pStyle w:val="Body Text"/>
      </w:pPr>
    </w:p>
    <w:p>
      <w:pPr>
        <w:pStyle w:val="Body Text"/>
        <w:spacing w:before="10"/>
        <w:rPr>
          <w:rStyle w:val="None"/>
          <w:sz w:val="18"/>
          <w:szCs w:val="18"/>
        </w:rPr>
      </w:pPr>
    </w:p>
    <w:p>
      <w:pPr>
        <w:pStyle w:val="Heading 2"/>
        <w:ind w:left="196" w:right="1093" w:firstLine="0"/>
      </w:pPr>
      <w:r>
        <w:rPr>
          <w:rStyle w:val="None"/>
          <w:rtl w:val="0"/>
          <w:lang w:val="de-DE"/>
        </w:rPr>
        <w:t>Art</w:t>
      </w:r>
      <w:r>
        <w:rPr>
          <w:rStyle w:val="None"/>
          <w:spacing w:val="0"/>
          <w:rtl w:val="0"/>
        </w:rPr>
        <w:t xml:space="preserve"> </w:t>
      </w:r>
      <w:r>
        <w:rPr>
          <w:rStyle w:val="None"/>
          <w:rtl w:val="0"/>
          <w:lang w:val="en-US"/>
        </w:rPr>
        <w:t>show</w:t>
      </w:r>
      <w:r>
        <w:rPr>
          <w:rStyle w:val="None"/>
          <w:spacing w:val="0"/>
          <w:rtl w:val="0"/>
        </w:rPr>
        <w:t xml:space="preserve"> </w:t>
      </w:r>
      <w:r>
        <w:rPr>
          <w:rStyle w:val="None"/>
          <w:rtl w:val="0"/>
          <w:lang w:val="en-US"/>
        </w:rPr>
        <w:t>entry</w:t>
      </w:r>
      <w:r>
        <w:rPr>
          <w:rStyle w:val="None"/>
          <w:spacing w:val="0"/>
          <w:rtl w:val="0"/>
        </w:rPr>
        <w:t xml:space="preserve"> </w:t>
      </w:r>
      <w:r>
        <w:rPr>
          <w:rStyle w:val="None"/>
          <w:rtl w:val="0"/>
          <w:lang w:val="en-US"/>
        </w:rPr>
        <w:t>form</w:t>
      </w:r>
    </w:p>
    <w:p>
      <w:pPr>
        <w:pStyle w:val="Body Text"/>
        <w:rPr>
          <w:rStyle w:val="None"/>
          <w:b w:val="1"/>
          <w:bCs w:val="1"/>
          <w:sz w:val="30"/>
          <w:szCs w:val="30"/>
        </w:rPr>
      </w:pPr>
    </w:p>
    <w:p>
      <w:pPr>
        <w:pStyle w:val="Body A"/>
        <w:tabs>
          <w:tab w:val="left" w:pos="3329"/>
          <w:tab w:val="left" w:pos="6847"/>
          <w:tab w:val="left" w:pos="9196"/>
          <w:tab w:val="left" w:pos="9346"/>
          <w:tab w:val="left" w:pos="9422"/>
        </w:tabs>
        <w:spacing w:before="189" w:line="456" w:lineRule="auto"/>
        <w:ind w:left="100" w:right="1015" w:firstLine="0"/>
      </w:pPr>
      <w:r>
        <w:rPr>
          <w:rStyle w:val="None"/>
          <w:rtl w:val="0"/>
        </w:rPr>
        <w:t>NAME:</w:t>
      </w:r>
      <w:r>
        <w:rPr>
          <w:rStyle w:val="None"/>
          <w:u w:val="single"/>
        </w:rPr>
        <w:tab/>
        <w:tab/>
      </w:r>
      <w:r>
        <w:rPr>
          <w:rStyle w:val="None"/>
          <w:rtl w:val="0"/>
          <w:lang w:val="de-DE"/>
        </w:rPr>
        <w:t>AGE:</w:t>
      </w:r>
      <w:r>
        <w:rPr>
          <w:rStyle w:val="None"/>
          <w:u w:val="single"/>
        </w:rPr>
        <w:tab/>
        <w:tab/>
        <w:tab/>
      </w:r>
      <w:r>
        <w:rPr>
          <w:rStyle w:val="None"/>
          <w:rtl w:val="0"/>
          <w:lang w:val="de-DE"/>
        </w:rPr>
        <w:t xml:space="preserve"> ADDRESS:</w:t>
      </w:r>
      <w:r>
        <w:rPr>
          <w:rStyle w:val="None"/>
          <w:u w:val="single"/>
        </w:rPr>
        <w:tab/>
        <w:tab/>
        <w:tab/>
        <w:tab/>
        <w:tab/>
      </w:r>
      <w:r>
        <w:rPr>
          <w:rStyle w:val="None"/>
          <w:rtl w:val="0"/>
          <w:lang w:val="de-DE"/>
        </w:rPr>
        <w:t xml:space="preserve"> PHONE</w:t>
      </w:r>
      <w:r>
        <w:rPr>
          <w:rStyle w:val="None"/>
          <w:u w:val="single"/>
        </w:rPr>
        <w:tab/>
      </w:r>
      <w:r>
        <w:rPr>
          <w:rStyle w:val="None"/>
          <w:spacing w:val="0"/>
          <w:rtl w:val="0"/>
          <w:lang w:val="de-DE"/>
        </w:rPr>
        <w:t>BETHEL</w:t>
      </w:r>
      <w:r>
        <w:rPr>
          <w:rStyle w:val="None"/>
          <w:spacing w:val="0"/>
          <w:rtl w:val="0"/>
        </w:rPr>
        <w:t xml:space="preserve"> &amp; </w:t>
      </w:r>
      <w:r>
        <w:rPr>
          <w:rStyle w:val="None"/>
          <w:rtl w:val="0"/>
          <w:lang w:val="es-ES_tradnl"/>
        </w:rPr>
        <w:t>LOCATION:</w:t>
      </w:r>
      <w:r>
        <w:rPr>
          <w:rStyle w:val="None"/>
          <w:spacing w:val="0"/>
          <w:rtl w:val="0"/>
        </w:rPr>
        <w:t xml:space="preserve"> </w:t>
      </w:r>
      <w:r>
        <w:rPr>
          <w:rStyle w:val="None"/>
          <w:u w:val="single"/>
          <w:rtl w:val="0"/>
        </w:rPr>
        <w:t xml:space="preserve"> </w:t>
        <w:tab/>
        <w:tab/>
        <w:tab/>
      </w:r>
    </w:p>
    <w:p>
      <w:pPr>
        <w:pStyle w:val="Body A"/>
        <w:spacing w:line="251" w:lineRule="exact"/>
        <w:ind w:left="100" w:firstLine="0"/>
      </w:pPr>
      <w:r>
        <w:rPr>
          <w:rStyle w:val="None"/>
          <w:rtl w:val="0"/>
          <w:lang w:val="de-DE"/>
        </w:rPr>
        <w:t>CATEGORIES:</w:t>
      </w:r>
      <w:r>
        <w:rPr>
          <w:rStyle w:val="None"/>
          <w:spacing w:val="0"/>
          <w:rtl w:val="0"/>
        </w:rPr>
        <w:t xml:space="preserve"> </w:t>
      </w:r>
      <w:r>
        <w:rPr>
          <w:rStyle w:val="None"/>
          <w:rtl w:val="0"/>
          <w:lang w:val="en-US"/>
        </w:rPr>
        <w:t>(Please</w:t>
      </w:r>
      <w:r>
        <w:rPr>
          <w:rStyle w:val="None"/>
          <w:spacing w:val="0"/>
          <w:rtl w:val="0"/>
        </w:rPr>
        <w:t xml:space="preserve"> </w:t>
      </w:r>
      <w:r>
        <w:rPr>
          <w:rStyle w:val="None"/>
          <w:rtl w:val="0"/>
          <w:lang w:val="it-IT"/>
        </w:rPr>
        <w:t>Circle</w:t>
      </w:r>
      <w:r>
        <w:rPr>
          <w:rStyle w:val="None"/>
          <w:spacing w:val="0"/>
          <w:rtl w:val="0"/>
        </w:rPr>
        <w:t xml:space="preserve"> </w:t>
      </w:r>
      <w:r>
        <w:rPr>
          <w:rStyle w:val="None"/>
          <w:rtl w:val="0"/>
          <w:lang w:val="it-IT"/>
        </w:rPr>
        <w:t>One)</w:t>
      </w:r>
    </w:p>
    <w:p>
      <w:pPr>
        <w:pStyle w:val="Body Text"/>
        <w:spacing w:before="9"/>
        <w:rPr>
          <w:rStyle w:val="None"/>
          <w:sz w:val="19"/>
          <w:szCs w:val="19"/>
        </w:rPr>
      </w:pPr>
    </w:p>
    <w:p>
      <w:pPr>
        <w:pStyle w:val="Body A"/>
        <w:tabs>
          <w:tab w:val="left" w:pos="3451"/>
          <w:tab w:val="left" w:pos="4232"/>
          <w:tab w:val="left" w:pos="7630"/>
        </w:tabs>
        <w:spacing w:line="456" w:lineRule="auto"/>
        <w:ind w:left="100" w:right="1828" w:firstLine="0"/>
      </w:pPr>
      <w:r>
        <w:rPr>
          <w:rStyle w:val="None"/>
          <w:rtl w:val="0"/>
          <w:lang w:val="en-US"/>
        </w:rPr>
        <w:t>Painting/drawing</w:t>
        <w:tab/>
        <w:tab/>
        <w:t>sculpture</w:t>
        <w:tab/>
        <w:t>other item</w:t>
      </w:r>
      <w:r>
        <w:rPr>
          <w:rStyle w:val="None"/>
          <w:spacing w:val="0"/>
          <w:rtl w:val="0"/>
        </w:rPr>
        <w:t xml:space="preserve"> </w:t>
      </w:r>
      <w:r>
        <w:rPr>
          <w:rStyle w:val="None"/>
          <w:rtl w:val="0"/>
          <w:lang w:val="en-US"/>
        </w:rPr>
        <w:t>Approx.</w:t>
      </w:r>
      <w:r>
        <w:rPr>
          <w:rStyle w:val="None"/>
          <w:spacing w:val="0"/>
          <w:rtl w:val="0"/>
        </w:rPr>
        <w:t xml:space="preserve"> </w:t>
      </w:r>
      <w:r>
        <w:rPr>
          <w:rStyle w:val="None"/>
          <w:rtl w:val="0"/>
        </w:rPr>
        <w:t xml:space="preserve">size </w:t>
      </w:r>
      <w:r>
        <w:rPr>
          <w:rStyle w:val="None"/>
          <w:u w:val="single"/>
          <w:rtl w:val="0"/>
        </w:rPr>
        <w:t xml:space="preserve"> </w:t>
        <w:tab/>
      </w:r>
    </w:p>
    <w:p>
      <w:pPr>
        <w:pStyle w:val="Body A"/>
        <w:tabs>
          <w:tab w:val="left" w:pos="6680"/>
        </w:tabs>
        <w:spacing w:line="252" w:lineRule="exact"/>
        <w:ind w:left="100" w:firstLine="0"/>
      </w:pPr>
      <w:r>
        <w:rPr>
          <w:rStyle w:val="None"/>
          <w:rtl w:val="0"/>
          <w:lang w:val="en-US"/>
        </w:rPr>
        <w:t>Does</w:t>
      </w:r>
      <w:r>
        <w:rPr>
          <w:rStyle w:val="None"/>
          <w:spacing w:val="0"/>
          <w:rtl w:val="0"/>
        </w:rPr>
        <w:t xml:space="preserve"> </w:t>
      </w:r>
      <w:r>
        <w:rPr>
          <w:rStyle w:val="None"/>
          <w:rtl w:val="0"/>
        </w:rPr>
        <w:t>it</w:t>
      </w:r>
      <w:r>
        <w:rPr>
          <w:rStyle w:val="None"/>
          <w:spacing w:val="0"/>
          <w:rtl w:val="0"/>
        </w:rPr>
        <w:t xml:space="preserve"> </w:t>
      </w:r>
      <w:r>
        <w:rPr>
          <w:rStyle w:val="None"/>
          <w:rtl w:val="0"/>
          <w:lang w:val="en-US"/>
        </w:rPr>
        <w:t>stand on its own,</w:t>
      </w:r>
      <w:r>
        <w:rPr>
          <w:rStyle w:val="None"/>
          <w:spacing w:val="0"/>
          <w:rtl w:val="0"/>
        </w:rPr>
        <w:t xml:space="preserve"> </w:t>
      </w:r>
      <w:r>
        <w:rPr>
          <w:rStyle w:val="None"/>
          <w:rtl w:val="0"/>
        </w:rPr>
        <w:t>or</w:t>
      </w:r>
      <w:r>
        <w:rPr>
          <w:rStyle w:val="None"/>
          <w:spacing w:val="0"/>
          <w:rtl w:val="0"/>
        </w:rPr>
        <w:t xml:space="preserve"> </w:t>
      </w:r>
      <w:r>
        <w:rPr>
          <w:rStyle w:val="None"/>
          <w:rtl w:val="0"/>
          <w:lang w:val="en-US"/>
        </w:rPr>
        <w:t xml:space="preserve">need to be propped up? </w:t>
      </w:r>
      <w:r>
        <w:rPr>
          <w:rStyle w:val="None"/>
          <w:u w:val="single"/>
          <w:rtl w:val="0"/>
        </w:rPr>
        <w:t xml:space="preserve"> </w:t>
        <w:tab/>
      </w:r>
    </w:p>
    <w:p>
      <w:pPr>
        <w:pStyle w:val="Body Text"/>
        <w:spacing w:before="8"/>
        <w:rPr>
          <w:rStyle w:val="None"/>
          <w:sz w:val="19"/>
          <w:szCs w:val="19"/>
        </w:rPr>
      </w:pPr>
    </w:p>
    <w:p>
      <w:pPr>
        <w:pStyle w:val="Body A"/>
        <w:tabs>
          <w:tab w:val="left" w:pos="9361"/>
        </w:tabs>
        <w:ind w:left="100" w:firstLine="0"/>
      </w:pPr>
      <w:r>
        <w:rPr>
          <w:rStyle w:val="None"/>
          <w:rtl w:val="0"/>
          <w:lang w:val="de-DE"/>
        </w:rPr>
        <w:t>Brief</w:t>
      </w:r>
      <w:r>
        <w:rPr>
          <w:rStyle w:val="None"/>
          <w:spacing w:val="0"/>
          <w:rtl w:val="0"/>
        </w:rPr>
        <w:t xml:space="preserve"> </w:t>
      </w:r>
      <w:r>
        <w:rPr>
          <w:rStyle w:val="None"/>
          <w:rtl w:val="0"/>
          <w:lang w:val="en-US"/>
        </w:rPr>
        <w:t>description of</w:t>
      </w:r>
      <w:r>
        <w:rPr>
          <w:rStyle w:val="None"/>
          <w:spacing w:val="0"/>
          <w:rtl w:val="0"/>
        </w:rPr>
        <w:t xml:space="preserve"> </w:t>
      </w:r>
      <w:r>
        <w:rPr>
          <w:rStyle w:val="None"/>
          <w:rtl w:val="0"/>
          <w:lang w:val="en-US"/>
        </w:rPr>
        <w:t>your</w:t>
      </w:r>
      <w:r>
        <w:rPr>
          <w:rStyle w:val="None"/>
          <w:spacing w:val="0"/>
          <w:rtl w:val="0"/>
        </w:rPr>
        <w:t xml:space="preserve"> </w:t>
      </w:r>
      <w:r>
        <w:rPr>
          <w:rStyle w:val="None"/>
          <w:rtl w:val="0"/>
          <w:lang w:val="en-US"/>
        </w:rPr>
        <w:t>piece:</w:t>
      </w:r>
      <w:r>
        <w:rPr>
          <w:rStyle w:val="None"/>
          <w:spacing w:val="0"/>
          <w:rtl w:val="0"/>
        </w:rPr>
        <w:t xml:space="preserve"> </w:t>
      </w:r>
      <w:r>
        <w:rPr>
          <w:rStyle w:val="None"/>
          <w:u w:val="single"/>
          <w:rtl w:val="0"/>
        </w:rPr>
        <w:t xml:space="preserve"> </w:t>
        <w:tab/>
      </w:r>
    </w:p>
    <w:p>
      <w:pPr>
        <w:pStyle w:val="Body Text"/>
        <w:rPr>
          <w:rStyle w:val="None"/>
          <w:sz w:val="20"/>
          <w:szCs w:val="20"/>
        </w:rPr>
      </w:pPr>
    </w:p>
    <w:p>
      <w:pPr>
        <w:pStyle w:val="Body Text"/>
        <w:spacing w:before="4"/>
        <w:rPr>
          <w:rStyle w:val="None"/>
          <w:sz w:val="22"/>
          <w:szCs w:val="22"/>
        </w:rPr>
      </w:pPr>
      <w:r>
        <w:rPr>
          <w:rStyle w:val="None"/>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920750</wp:posOffset>
                </wp:positionH>
                <wp:positionV relativeFrom="line">
                  <wp:posOffset>172720</wp:posOffset>
                </wp:positionV>
                <wp:extent cx="5943601" cy="0"/>
                <wp:effectExtent l="0" t="0" r="0" b="0"/>
                <wp:wrapTopAndBottom distT="0" distB="0"/>
                <wp:docPr id="1073741860" name="officeArt object" descr="Line"/>
                <wp:cNvGraphicFramePr/>
                <a:graphic xmlns:a="http://schemas.openxmlformats.org/drawingml/2006/main">
                  <a:graphicData uri="http://schemas.microsoft.com/office/word/2010/wordprocessingShape">
                    <wps:wsp>
                      <wps:cNvSpPr/>
                      <wps:spPr>
                        <a:xfrm>
                          <a:off x="0" y="0"/>
                          <a:ext cx="5943601" cy="0"/>
                        </a:xfrm>
                        <a:prstGeom prst="line">
                          <a:avLst/>
                        </a:prstGeom>
                        <a:noFill/>
                        <a:ln w="6350" cap="flat">
                          <a:solidFill>
                            <a:srgbClr val="000000"/>
                          </a:solidFill>
                          <a:prstDash val="solid"/>
                          <a:round/>
                        </a:ln>
                        <a:effectLst/>
                      </wps:spPr>
                      <wps:bodyPr/>
                    </wps:wsp>
                  </a:graphicData>
                </a:graphic>
              </wp:anchor>
            </w:drawing>
          </mc:Choice>
          <mc:Fallback>
            <w:pict>
              <v:line id="_x0000_s1030" style="visibility:visible;position:absolute;margin-left:72.5pt;margin-top:13.6pt;width:468.0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rPr>
          <w:rStyle w:val="None"/>
          <w:sz w:val="20"/>
          <w:szCs w:val="20"/>
        </w:rPr>
      </w:pPr>
    </w:p>
    <w:p>
      <w:pPr>
        <w:pStyle w:val="Body Text"/>
        <w:spacing w:before="9"/>
        <w:rPr>
          <w:rStyle w:val="None"/>
          <w:sz w:val="21"/>
          <w:szCs w:val="21"/>
        </w:rPr>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920750</wp:posOffset>
                </wp:positionH>
                <wp:positionV relativeFrom="line">
                  <wp:posOffset>168275</wp:posOffset>
                </wp:positionV>
                <wp:extent cx="5943601" cy="0"/>
                <wp:effectExtent l="0" t="0" r="0" b="0"/>
                <wp:wrapTopAndBottom distT="0" distB="0"/>
                <wp:docPr id="1073741861" name="officeArt object" descr="Line"/>
                <wp:cNvGraphicFramePr/>
                <a:graphic xmlns:a="http://schemas.openxmlformats.org/drawingml/2006/main">
                  <a:graphicData uri="http://schemas.microsoft.com/office/word/2010/wordprocessingShape">
                    <wps:wsp>
                      <wps:cNvSpPr/>
                      <wps:spPr>
                        <a:xfrm>
                          <a:off x="0" y="0"/>
                          <a:ext cx="5943601" cy="0"/>
                        </a:xfrm>
                        <a:prstGeom prst="line">
                          <a:avLst/>
                        </a:prstGeom>
                        <a:noFill/>
                        <a:ln w="6350" cap="flat">
                          <a:solidFill>
                            <a:srgbClr val="000000"/>
                          </a:solidFill>
                          <a:prstDash val="solid"/>
                          <a:round/>
                        </a:ln>
                        <a:effectLst/>
                      </wps:spPr>
                      <wps:bodyPr/>
                    </wps:wsp>
                  </a:graphicData>
                </a:graphic>
              </wp:anchor>
            </w:drawing>
          </mc:Choice>
          <mc:Fallback>
            <w:pict>
              <v:line id="_x0000_s1031" style="visibility:visible;position:absolute;margin-left:72.5pt;margin-top:13.2pt;width:468.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spacing w:before="9"/>
        <w:rPr>
          <w:rStyle w:val="None"/>
          <w:sz w:val="21"/>
          <w:szCs w:val="21"/>
        </w:rPr>
      </w:pPr>
    </w:p>
    <w:p>
      <w:pPr>
        <w:pStyle w:val="Body A"/>
        <w:spacing w:line="228" w:lineRule="auto"/>
        <w:ind w:left="100" w:right="1553" w:firstLine="0"/>
      </w:pPr>
      <w:r>
        <w:rPr>
          <w:rStyle w:val="None"/>
          <w:b w:val="1"/>
          <w:bCs w:val="1"/>
          <w:rtl w:val="0"/>
        </w:rPr>
        <w:t>To</w:t>
      </w:r>
      <w:r>
        <w:rPr>
          <w:rStyle w:val="None"/>
          <w:b w:val="1"/>
          <w:bCs w:val="1"/>
          <w:spacing w:val="0"/>
          <w:rtl w:val="0"/>
        </w:rPr>
        <w:t xml:space="preserve"> </w:t>
      </w:r>
      <w:r>
        <w:rPr>
          <w:rStyle w:val="None"/>
          <w:b w:val="1"/>
          <w:bCs w:val="1"/>
          <w:rtl w:val="0"/>
        </w:rPr>
        <w:t>be</w:t>
      </w:r>
      <w:r>
        <w:rPr>
          <w:rStyle w:val="None"/>
          <w:b w:val="1"/>
          <w:bCs w:val="1"/>
          <w:spacing w:val="0"/>
          <w:rtl w:val="0"/>
        </w:rPr>
        <w:t xml:space="preserve"> </w:t>
      </w:r>
      <w:r>
        <w:rPr>
          <w:rStyle w:val="None"/>
          <w:b w:val="1"/>
          <w:bCs w:val="1"/>
          <w:rtl w:val="0"/>
          <w:lang w:val="en-US"/>
        </w:rPr>
        <w:t>completed</w:t>
      </w:r>
      <w:r>
        <w:rPr>
          <w:rStyle w:val="None"/>
          <w:b w:val="1"/>
          <w:bCs w:val="1"/>
          <w:spacing w:val="0"/>
          <w:rtl w:val="0"/>
        </w:rPr>
        <w:t xml:space="preserve"> </w:t>
      </w:r>
      <w:r>
        <w:rPr>
          <w:rStyle w:val="None"/>
          <w:b w:val="1"/>
          <w:bCs w:val="1"/>
          <w:rtl w:val="0"/>
        </w:rPr>
        <w:t>by</w:t>
      </w:r>
      <w:r>
        <w:rPr>
          <w:rStyle w:val="None"/>
          <w:b w:val="1"/>
          <w:bCs w:val="1"/>
          <w:spacing w:val="0"/>
          <w:rtl w:val="0"/>
        </w:rPr>
        <w:t xml:space="preserve"> </w:t>
      </w:r>
      <w:r>
        <w:rPr>
          <w:rStyle w:val="None"/>
          <w:b w:val="1"/>
          <w:bCs w:val="1"/>
          <w:rtl w:val="0"/>
        </w:rPr>
        <w:t>a</w:t>
      </w:r>
      <w:r>
        <w:rPr>
          <w:rStyle w:val="None"/>
          <w:b w:val="1"/>
          <w:bCs w:val="1"/>
          <w:spacing w:val="0"/>
          <w:rtl w:val="0"/>
        </w:rPr>
        <w:t xml:space="preserve"> </w:t>
      </w:r>
      <w:r>
        <w:rPr>
          <w:rStyle w:val="None"/>
          <w:b w:val="1"/>
          <w:bCs w:val="1"/>
          <w:rtl w:val="0"/>
          <w:lang w:val="it-IT"/>
        </w:rPr>
        <w:t>parent/guardian:</w:t>
      </w:r>
      <w:r>
        <w:rPr>
          <w:rStyle w:val="None"/>
          <w:b w:val="1"/>
          <w:bCs w:val="1"/>
          <w:spacing w:val="0"/>
          <w:rtl w:val="0"/>
        </w:rPr>
        <w:t xml:space="preserve"> </w:t>
      </w:r>
      <w:r>
        <w:rPr>
          <w:rStyle w:val="None"/>
          <w:rtl w:val="0"/>
        </w:rPr>
        <w:t>I</w:t>
      </w:r>
      <w:r>
        <w:rPr>
          <w:rStyle w:val="None"/>
          <w:spacing w:val="0"/>
          <w:rtl w:val="0"/>
        </w:rPr>
        <w:t xml:space="preserve"> </w:t>
      </w:r>
      <w:r>
        <w:rPr>
          <w:rStyle w:val="None"/>
          <w:rtl w:val="0"/>
          <w:lang w:val="en-US"/>
        </w:rPr>
        <w:t>hereby</w:t>
      </w:r>
      <w:r>
        <w:rPr>
          <w:rStyle w:val="None"/>
          <w:spacing w:val="0"/>
          <w:rtl w:val="0"/>
        </w:rPr>
        <w:t xml:space="preserve"> </w:t>
      </w:r>
      <w:r>
        <w:rPr>
          <w:rStyle w:val="None"/>
          <w:rtl w:val="0"/>
          <w:lang w:val="en-US"/>
        </w:rPr>
        <w:t>certify</w:t>
      </w:r>
      <w:r>
        <w:rPr>
          <w:rStyle w:val="None"/>
          <w:spacing w:val="0"/>
          <w:rtl w:val="0"/>
        </w:rPr>
        <w:t xml:space="preserve"> </w:t>
      </w:r>
      <w:r>
        <w:rPr>
          <w:rStyle w:val="None"/>
          <w:rtl w:val="0"/>
          <w:lang w:val="en-US"/>
        </w:rPr>
        <w:t>that</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en-US"/>
        </w:rPr>
        <w:t>above</w:t>
      </w:r>
      <w:r>
        <w:rPr>
          <w:rStyle w:val="None"/>
          <w:spacing w:val="0"/>
          <w:rtl w:val="0"/>
        </w:rPr>
        <w:t xml:space="preserve"> </w:t>
      </w:r>
      <w:r>
        <w:rPr>
          <w:rStyle w:val="None"/>
          <w:rtl w:val="0"/>
          <w:lang w:val="en-US"/>
        </w:rPr>
        <w:t>item</w:t>
      </w:r>
      <w:r>
        <w:rPr>
          <w:rStyle w:val="None"/>
          <w:spacing w:val="0"/>
          <w:rtl w:val="0"/>
        </w:rPr>
        <w:t xml:space="preserve"> </w:t>
      </w:r>
      <w:r>
        <w:rPr>
          <w:rStyle w:val="None"/>
          <w:rtl w:val="0"/>
          <w:lang w:val="en-US"/>
        </w:rPr>
        <w:t>was</w:t>
      </w:r>
      <w:r>
        <w:rPr>
          <w:rStyle w:val="None"/>
          <w:spacing w:val="0"/>
          <w:rtl w:val="0"/>
        </w:rPr>
        <w:t xml:space="preserve"> </w:t>
      </w:r>
      <w:r>
        <w:rPr>
          <w:rStyle w:val="None"/>
          <w:rtl w:val="0"/>
          <w:lang w:val="en-US"/>
        </w:rPr>
        <w:t>created/</w:t>
      </w:r>
      <w:r>
        <w:rPr>
          <w:rStyle w:val="None"/>
          <w:spacing w:val="0"/>
          <w:rtl w:val="0"/>
        </w:rPr>
        <w:t xml:space="preserve"> </w:t>
      </w:r>
      <w:r>
        <w:rPr>
          <w:rStyle w:val="None"/>
          <w:rtl w:val="0"/>
          <w:lang w:val="en-US"/>
        </w:rPr>
        <w:t>completed by our</w:t>
      </w:r>
      <w:r>
        <w:rPr>
          <w:rStyle w:val="None"/>
          <w:spacing w:val="0"/>
          <w:rtl w:val="0"/>
        </w:rPr>
        <w:t xml:space="preserve"> </w:t>
      </w:r>
      <w:bookmarkStart w:name="_Int_Ma00yBRl" w:id="21"/>
      <w:r>
        <w:rPr>
          <w:rStyle w:val="None"/>
          <w:rtl w:val="0"/>
          <w:lang w:val="en-US"/>
        </w:rPr>
        <w:t>Daughter</w:t>
      </w:r>
      <w:bookmarkEnd w:id="21"/>
    </w:p>
    <w:p>
      <w:pPr>
        <w:pStyle w:val="Body A"/>
        <w:tabs>
          <w:tab w:val="left" w:pos="3699"/>
          <w:tab w:val="left" w:pos="4433"/>
          <w:tab w:val="left" w:pos="9202"/>
          <w:tab w:val="left" w:pos="9459"/>
        </w:tabs>
        <w:spacing w:before="2" w:line="480" w:lineRule="atLeast"/>
        <w:ind w:left="100" w:right="978" w:firstLine="0"/>
      </w:pPr>
      <w:r>
        <w:rPr>
          <w:rStyle w:val="None"/>
          <w:rtl w:val="0"/>
          <w:lang w:val="en-US"/>
        </w:rPr>
        <w:t>Name of</w:t>
      </w:r>
      <w:r>
        <w:rPr>
          <w:rStyle w:val="None"/>
          <w:spacing w:val="0"/>
          <w:rtl w:val="0"/>
        </w:rPr>
        <w:t xml:space="preserve"> </w:t>
      </w:r>
      <w:r>
        <w:rPr>
          <w:rStyle w:val="None"/>
          <w:rtl w:val="0"/>
          <w:lang w:val="en-US"/>
        </w:rPr>
        <w:t>Daughter:</w:t>
      </w:r>
      <w:r>
        <w:rPr>
          <w:rStyle w:val="None"/>
          <w:spacing w:val="0"/>
          <w:rtl w:val="0"/>
        </w:rPr>
        <w:t xml:space="preserve"> </w:t>
      </w:r>
      <w:r>
        <w:rPr>
          <w:rStyle w:val="None"/>
          <w:u w:val="single"/>
          <w:rtl w:val="0"/>
        </w:rPr>
        <w:t xml:space="preserve"> </w:t>
        <w:tab/>
        <w:tab/>
        <w:tab/>
        <w:tab/>
      </w:r>
      <w:r>
        <w:rPr>
          <w:rStyle w:val="None"/>
          <w:rtl w:val="0"/>
          <w:lang w:val="de-DE"/>
        </w:rPr>
        <w:t xml:space="preserve"> Date: </w:t>
      </w:r>
      <w:r>
        <w:rPr>
          <w:rStyle w:val="None"/>
          <w:u w:val="single"/>
          <w:rtl w:val="0"/>
        </w:rPr>
        <w:t xml:space="preserve"> </w:t>
        <w:tab/>
      </w:r>
      <w:r>
        <w:rPr>
          <w:rStyle w:val="None"/>
        </w:rPr>
        <w:tab/>
      </w:r>
      <w:r>
        <w:rPr>
          <w:rStyle w:val="None"/>
          <w:u w:val="single"/>
          <w:rtl w:val="0"/>
        </w:rPr>
        <w:t xml:space="preserve"> </w:t>
        <w:tab/>
      </w:r>
    </w:p>
    <w:p>
      <w:pPr>
        <w:pStyle w:val="Body A"/>
        <w:spacing w:line="240" w:lineRule="exact"/>
        <w:ind w:left="4419" w:firstLine="0"/>
      </w:pPr>
      <w:r>
        <w:rPr>
          <w:rStyle w:val="None"/>
          <w:rtl w:val="0"/>
          <w:lang w:val="it-IT"/>
        </w:rPr>
        <w:t>Parent/Guardian Signature</w:t>
      </w:r>
    </w:p>
    <w:p>
      <w:pPr>
        <w:pStyle w:val="Body A"/>
        <w:spacing w:line="240" w:lineRule="exact"/>
        <w:sectPr>
          <w:headerReference w:type="default" r:id="rId35"/>
          <w:footerReference w:type="default" r:id="rId36"/>
          <w:pgSz w:w="12240" w:h="15840" w:orient="portrait"/>
          <w:pgMar w:top="1360" w:right="460" w:bottom="940" w:left="1340" w:header="0" w:footer="671"/>
          <w:bidi w:val="0"/>
        </w:sectPr>
      </w:pPr>
    </w:p>
    <w:p>
      <w:pPr>
        <w:pStyle w:val="Heading 2"/>
        <w:spacing w:before="77"/>
        <w:ind w:right="1085"/>
      </w:pPr>
      <w:r>
        <w:rPr>
          <w:rStyle w:val="None"/>
          <w:rtl w:val="0"/>
          <w:lang w:val="en-US"/>
        </w:rPr>
        <w:t>TALENT</w:t>
      </w:r>
      <w:r>
        <w:rPr>
          <w:rStyle w:val="None"/>
          <w:spacing w:val="0"/>
          <w:rtl w:val="0"/>
        </w:rPr>
        <w:t xml:space="preserve"> </w:t>
      </w:r>
      <w:r>
        <w:rPr>
          <w:rStyle w:val="None"/>
          <w:rtl w:val="0"/>
          <w:lang w:val="de-DE"/>
        </w:rPr>
        <w:t>SHOW</w:t>
      </w:r>
    </w:p>
    <w:p>
      <w:pPr>
        <w:pStyle w:val="Body A"/>
        <w:spacing w:before="265" w:line="228" w:lineRule="auto"/>
        <w:ind w:left="100" w:right="977" w:firstLine="0"/>
        <w:jc w:val="both"/>
      </w:pPr>
      <w:r>
        <w:rPr>
          <w:rStyle w:val="None"/>
          <w:rtl w:val="0"/>
          <w:lang w:val="en-US"/>
        </w:rPr>
        <w:t>The Talent Show will be held on Friday, June 10th at 3:30 p.m.</w:t>
      </w:r>
      <w:r>
        <w:rPr>
          <w:rStyle w:val="None"/>
          <w:spacing w:val="0"/>
          <w:rtl w:val="0"/>
        </w:rPr>
        <w:t xml:space="preserve"> </w:t>
      </w:r>
      <w:r>
        <w:rPr>
          <w:rStyle w:val="None"/>
          <w:rtl w:val="0"/>
          <w:lang w:val="en-US"/>
        </w:rPr>
        <w:t>Entry forms must be sent to</w:t>
      </w:r>
      <w:r>
        <w:rPr>
          <w:rStyle w:val="None"/>
          <w:spacing w:val="0"/>
          <w:rtl w:val="0"/>
        </w:rPr>
        <w:t xml:space="preserve"> </w:t>
      </w:r>
      <w:r>
        <w:rPr>
          <w:rStyle w:val="None"/>
          <w:rtl w:val="0"/>
          <w:lang w:val="en-US"/>
        </w:rPr>
        <w:t>the chairman. Please observe all time limits noted on the entry form as it takes a great deal of</w:t>
      </w:r>
      <w:r>
        <w:rPr>
          <w:rStyle w:val="None"/>
          <w:spacing w:val="0"/>
          <w:rtl w:val="0"/>
        </w:rPr>
        <w:t xml:space="preserve"> </w:t>
      </w:r>
      <w:r>
        <w:rPr>
          <w:rStyle w:val="None"/>
          <w:rtl w:val="0"/>
          <w:lang w:val="en-US"/>
        </w:rPr>
        <w:t>time</w:t>
      </w:r>
      <w:r>
        <w:rPr>
          <w:rStyle w:val="None"/>
          <w:spacing w:val="0"/>
          <w:rtl w:val="0"/>
        </w:rPr>
        <w:t xml:space="preserve"> </w:t>
      </w:r>
      <w:r>
        <w:rPr>
          <w:rStyle w:val="None"/>
          <w:rtl w:val="0"/>
          <w:lang w:val="en-US"/>
        </w:rPr>
        <w:t>to schedule all of</w:t>
      </w:r>
      <w:r>
        <w:rPr>
          <w:rStyle w:val="None"/>
          <w:spacing w:val="0"/>
          <w:rtl w:val="0"/>
        </w:rPr>
        <w:t xml:space="preserve"> </w:t>
      </w:r>
      <w:r>
        <w:rPr>
          <w:rStyle w:val="None"/>
          <w:rtl w:val="0"/>
          <w:lang w:val="en-US"/>
        </w:rPr>
        <w:t>the performances.</w:t>
      </w:r>
    </w:p>
    <w:p>
      <w:pPr>
        <w:pStyle w:val="Body Text"/>
        <w:spacing w:before="9"/>
        <w:rPr>
          <w:rStyle w:val="None"/>
          <w:sz w:val="20"/>
          <w:szCs w:val="20"/>
        </w:rPr>
      </w:pPr>
    </w:p>
    <w:p>
      <w:pPr>
        <w:pStyle w:val="Body A"/>
        <w:spacing w:line="228" w:lineRule="auto"/>
        <w:ind w:left="100" w:right="977" w:firstLine="0"/>
        <w:jc w:val="both"/>
      </w:pPr>
      <w:r>
        <w:rPr>
          <w:rStyle w:val="None"/>
          <w:b w:val="1"/>
          <w:bCs w:val="1"/>
          <w:rtl w:val="0"/>
          <w:lang w:val="en-US"/>
        </w:rPr>
        <w:t xml:space="preserve">This will be a Talent Show, not a Competition. </w:t>
      </w:r>
      <w:r>
        <w:rPr>
          <w:rStyle w:val="None"/>
          <w:rtl w:val="0"/>
          <w:lang w:val="en-US"/>
        </w:rPr>
        <w:t>We want to showcase the many talents of our</w:t>
      </w:r>
      <w:r>
        <w:rPr>
          <w:rStyle w:val="None"/>
          <w:spacing w:val="0"/>
          <w:rtl w:val="0"/>
        </w:rPr>
        <w:t xml:space="preserve"> </w:t>
      </w:r>
      <w:r>
        <w:rPr>
          <w:rStyle w:val="None"/>
          <w:rtl w:val="0"/>
          <w:lang w:val="en-US"/>
        </w:rPr>
        <w:t>daughters in a more relaxed setting. We</w:t>
      </w:r>
      <w:r>
        <w:rPr>
          <w:rStyle w:val="None"/>
          <w:rFonts w:ascii="Arial Unicode MS" w:hAnsi="Arial Unicode MS" w:hint="default"/>
          <w:rtl w:val="1"/>
        </w:rPr>
        <w:t>’</w:t>
      </w:r>
      <w:r>
        <w:rPr>
          <w:rStyle w:val="None"/>
          <w:rtl w:val="0"/>
          <w:lang w:val="en-US"/>
        </w:rPr>
        <w:t>re hoping more girls will participate if they are not being</w:t>
      </w:r>
      <w:r>
        <w:rPr>
          <w:rStyle w:val="None"/>
          <w:spacing w:val="0"/>
          <w:rtl w:val="0"/>
        </w:rPr>
        <w:t xml:space="preserve"> </w:t>
      </w:r>
      <w:r>
        <w:rPr>
          <w:rStyle w:val="None"/>
          <w:rtl w:val="0"/>
          <w:lang w:val="en-US"/>
        </w:rPr>
        <w:t>judged.</w:t>
      </w:r>
      <w:r>
        <w:rPr>
          <w:rStyle w:val="None"/>
          <w:spacing w:val="0"/>
          <w:rtl w:val="0"/>
        </w:rPr>
        <w:t xml:space="preserve"> </w:t>
      </w:r>
      <w:r>
        <w:rPr>
          <w:rStyle w:val="None"/>
          <w:rtl w:val="0"/>
          <w:lang w:val="en-US"/>
        </w:rPr>
        <w:t>We would like each Bethel to be represented in the Talent Show please.</w:t>
      </w:r>
      <w:r>
        <w:rPr>
          <w:rStyle w:val="None"/>
          <w:spacing w:val="0"/>
          <w:rtl w:val="0"/>
        </w:rPr>
        <w:t xml:space="preserve"> </w:t>
      </w:r>
      <w:r>
        <w:rPr>
          <w:rStyle w:val="None"/>
          <w:rtl w:val="0"/>
        </w:rPr>
        <w:t>Let</w:t>
      </w:r>
      <w:r>
        <w:rPr>
          <w:rStyle w:val="None"/>
          <w:rFonts w:ascii="Arial Unicode MS" w:hAnsi="Arial Unicode MS" w:hint="default"/>
          <w:rtl w:val="1"/>
        </w:rPr>
        <w:t>’</w:t>
      </w:r>
      <w:r>
        <w:rPr>
          <w:rStyle w:val="None"/>
          <w:rtl w:val="0"/>
          <w:lang w:val="en-US"/>
        </w:rPr>
        <w:t>s have</w:t>
      </w:r>
      <w:r>
        <w:rPr>
          <w:rStyle w:val="None"/>
          <w:spacing w:val="0"/>
          <w:rtl w:val="0"/>
        </w:rPr>
        <w:t xml:space="preserve"> </w:t>
      </w:r>
      <w:r>
        <w:rPr>
          <w:rStyle w:val="None"/>
          <w:rtl w:val="0"/>
          <w:lang w:val="en-US"/>
        </w:rPr>
        <w:t>some fun!</w:t>
      </w:r>
    </w:p>
    <w:p>
      <w:pPr>
        <w:pStyle w:val="Body Text"/>
        <w:spacing w:before="9"/>
        <w:rPr>
          <w:rStyle w:val="None"/>
          <w:sz w:val="19"/>
          <w:szCs w:val="19"/>
        </w:rPr>
      </w:pPr>
    </w:p>
    <w:p>
      <w:pPr>
        <w:pStyle w:val="Body A"/>
        <w:spacing w:before="1"/>
        <w:ind w:left="100" w:firstLine="0"/>
        <w:rPr>
          <w:rStyle w:val="None"/>
          <w:b w:val="1"/>
          <w:bCs w:val="1"/>
        </w:rPr>
      </w:pPr>
      <w:r>
        <w:rPr>
          <w:rStyle w:val="None"/>
          <w:b w:val="1"/>
          <w:bCs w:val="1"/>
          <w:rtl w:val="0"/>
          <w:lang w:val="en-US"/>
        </w:rPr>
        <w:t>NOTE:</w:t>
      </w:r>
      <w:r>
        <w:rPr>
          <w:rStyle w:val="None"/>
          <w:b w:val="1"/>
          <w:bCs w:val="1"/>
          <w:spacing w:val="0"/>
          <w:rtl w:val="0"/>
        </w:rPr>
        <w:t xml:space="preserve"> </w:t>
      </w:r>
      <w:r>
        <w:rPr>
          <w:rStyle w:val="None"/>
          <w:b w:val="1"/>
          <w:bCs w:val="1"/>
          <w:rtl w:val="0"/>
          <w:lang w:val="en-US"/>
        </w:rPr>
        <w:t>You</w:t>
      </w:r>
      <w:r>
        <w:rPr>
          <w:rStyle w:val="None"/>
          <w:b w:val="1"/>
          <w:bCs w:val="1"/>
          <w:spacing w:val="0"/>
          <w:rtl w:val="0"/>
        </w:rPr>
        <w:t xml:space="preserve"> </w:t>
      </w:r>
      <w:r>
        <w:rPr>
          <w:rStyle w:val="None"/>
          <w:b w:val="1"/>
          <w:bCs w:val="1"/>
          <w:rtl w:val="0"/>
          <w:lang w:val="en-US"/>
        </w:rPr>
        <w:t>will</w:t>
      </w:r>
      <w:r>
        <w:rPr>
          <w:rStyle w:val="None"/>
          <w:b w:val="1"/>
          <w:bCs w:val="1"/>
          <w:spacing w:val="0"/>
          <w:rtl w:val="0"/>
        </w:rPr>
        <w:t xml:space="preserve"> </w:t>
      </w:r>
      <w:r>
        <w:rPr>
          <w:rStyle w:val="None"/>
          <w:b w:val="1"/>
          <w:bCs w:val="1"/>
          <w:rtl w:val="0"/>
        </w:rPr>
        <w:t>be</w:t>
      </w:r>
      <w:r>
        <w:rPr>
          <w:rStyle w:val="None"/>
          <w:b w:val="1"/>
          <w:bCs w:val="1"/>
          <w:spacing w:val="0"/>
          <w:rtl w:val="0"/>
        </w:rPr>
        <w:t xml:space="preserve"> </w:t>
      </w:r>
      <w:r>
        <w:rPr>
          <w:rStyle w:val="None"/>
          <w:b w:val="1"/>
          <w:bCs w:val="1"/>
          <w:rtl w:val="0"/>
          <w:lang w:val="en-US"/>
        </w:rPr>
        <w:t>limited</w:t>
      </w:r>
      <w:r>
        <w:rPr>
          <w:rStyle w:val="None"/>
          <w:b w:val="1"/>
          <w:bCs w:val="1"/>
          <w:spacing w:val="0"/>
          <w:rtl w:val="0"/>
        </w:rPr>
        <w:t xml:space="preserve"> </w:t>
      </w:r>
      <w:r>
        <w:rPr>
          <w:rStyle w:val="None"/>
          <w:b w:val="1"/>
          <w:bCs w:val="1"/>
          <w:rtl w:val="0"/>
        </w:rPr>
        <w:t>to</w:t>
      </w:r>
      <w:r>
        <w:rPr>
          <w:rStyle w:val="None"/>
          <w:b w:val="1"/>
          <w:bCs w:val="1"/>
          <w:spacing w:val="0"/>
          <w:rtl w:val="0"/>
        </w:rPr>
        <w:t xml:space="preserve"> </w:t>
      </w:r>
      <w:r>
        <w:rPr>
          <w:rStyle w:val="None"/>
          <w:b w:val="1"/>
          <w:bCs w:val="1"/>
          <w:rtl w:val="0"/>
        </w:rPr>
        <w:t>two</w:t>
      </w:r>
      <w:r>
        <w:rPr>
          <w:rStyle w:val="None"/>
          <w:b w:val="1"/>
          <w:bCs w:val="1"/>
          <w:spacing w:val="0"/>
          <w:rtl w:val="0"/>
        </w:rPr>
        <w:t xml:space="preserve"> </w:t>
      </w:r>
      <w:r>
        <w:rPr>
          <w:rStyle w:val="None"/>
          <w:b w:val="1"/>
          <w:bCs w:val="1"/>
          <w:rtl w:val="0"/>
        </w:rPr>
        <w:t>(2)</w:t>
      </w:r>
      <w:r>
        <w:rPr>
          <w:rStyle w:val="None"/>
          <w:b w:val="1"/>
          <w:bCs w:val="1"/>
          <w:spacing w:val="0"/>
          <w:rtl w:val="0"/>
        </w:rPr>
        <w:t xml:space="preserve"> </w:t>
      </w:r>
      <w:r>
        <w:rPr>
          <w:rStyle w:val="None"/>
          <w:b w:val="1"/>
          <w:bCs w:val="1"/>
          <w:rtl w:val="0"/>
          <w:lang w:val="it-IT"/>
        </w:rPr>
        <w:t>categories</w:t>
      </w:r>
      <w:r>
        <w:rPr>
          <w:rStyle w:val="None"/>
          <w:b w:val="1"/>
          <w:bCs w:val="1"/>
          <w:spacing w:val="0"/>
          <w:rtl w:val="0"/>
        </w:rPr>
        <w:t xml:space="preserve"> </w:t>
      </w:r>
      <w:r>
        <w:rPr>
          <w:rStyle w:val="None"/>
          <w:b w:val="1"/>
          <w:bCs w:val="1"/>
          <w:rtl w:val="0"/>
          <w:lang w:val="en-US"/>
        </w:rPr>
        <w:t>including</w:t>
      </w:r>
      <w:r>
        <w:rPr>
          <w:rStyle w:val="None"/>
          <w:b w:val="1"/>
          <w:bCs w:val="1"/>
          <w:spacing w:val="0"/>
          <w:rtl w:val="0"/>
        </w:rPr>
        <w:t xml:space="preserve"> </w:t>
      </w:r>
      <w:r>
        <w:rPr>
          <w:rStyle w:val="None"/>
          <w:b w:val="1"/>
          <w:bCs w:val="1"/>
          <w:rtl w:val="0"/>
        </w:rPr>
        <w:t>any</w:t>
      </w:r>
      <w:r>
        <w:rPr>
          <w:rStyle w:val="None"/>
          <w:b w:val="1"/>
          <w:bCs w:val="1"/>
          <w:spacing w:val="0"/>
          <w:rtl w:val="0"/>
        </w:rPr>
        <w:t xml:space="preserve"> </w:t>
      </w:r>
      <w:r>
        <w:rPr>
          <w:rStyle w:val="None"/>
          <w:b w:val="1"/>
          <w:bCs w:val="1"/>
          <w:rtl w:val="0"/>
          <w:lang w:val="en-US"/>
        </w:rPr>
        <w:t>groups.</w:t>
      </w:r>
    </w:p>
    <w:p>
      <w:pPr>
        <w:pStyle w:val="Body Text"/>
        <w:rPr>
          <w:rStyle w:val="None"/>
          <w:b w:val="1"/>
          <w:bCs w:val="1"/>
        </w:rPr>
      </w:pPr>
    </w:p>
    <w:p>
      <w:pPr>
        <w:pStyle w:val="Heading 2"/>
        <w:spacing w:before="194"/>
        <w:ind w:right="1092"/>
      </w:pPr>
      <w:r>
        <w:rPr>
          <w:rStyle w:val="None"/>
          <w:rtl w:val="0"/>
          <w:lang w:val="en-US"/>
        </w:rPr>
        <w:t>TALENT</w:t>
      </w:r>
      <w:r>
        <w:rPr>
          <w:rStyle w:val="None"/>
          <w:spacing w:val="0"/>
          <w:rtl w:val="0"/>
        </w:rPr>
        <w:t xml:space="preserve"> </w:t>
      </w:r>
      <w:r>
        <w:rPr>
          <w:rStyle w:val="None"/>
          <w:rtl w:val="0"/>
          <w:lang w:val="de-DE"/>
        </w:rPr>
        <w:t>SHOW</w:t>
      </w:r>
      <w:r>
        <w:rPr>
          <w:rStyle w:val="None"/>
          <w:spacing w:val="0"/>
          <w:rtl w:val="0"/>
        </w:rPr>
        <w:t xml:space="preserve"> </w:t>
      </w:r>
      <w:r>
        <w:rPr>
          <w:rStyle w:val="None"/>
          <w:rtl w:val="0"/>
          <w:lang w:val="de-DE"/>
        </w:rPr>
        <w:t>ENTRY</w:t>
      </w:r>
      <w:r>
        <w:rPr>
          <w:rStyle w:val="None"/>
          <w:spacing w:val="0"/>
          <w:rtl w:val="0"/>
        </w:rPr>
        <w:t xml:space="preserve"> </w:t>
      </w:r>
      <w:r>
        <w:rPr>
          <w:rStyle w:val="None"/>
          <w:rtl w:val="0"/>
          <w:lang w:val="de-DE"/>
        </w:rPr>
        <w:t>FORM</w:t>
      </w:r>
    </w:p>
    <w:p>
      <w:pPr>
        <w:pStyle w:val="Body A"/>
        <w:spacing w:before="155"/>
        <w:ind w:left="200" w:right="1062" w:firstLine="0"/>
        <w:jc w:val="center"/>
      </w:pPr>
      <w:r>
        <w:rPr>
          <w:rStyle w:val="None"/>
          <w:rtl w:val="0"/>
          <w:lang w:val="en-US"/>
        </w:rPr>
        <w:t>Please type or</w:t>
      </w:r>
      <w:r>
        <w:rPr>
          <w:rStyle w:val="None"/>
          <w:spacing w:val="0"/>
          <w:rtl w:val="0"/>
        </w:rPr>
        <w:t xml:space="preserve"> </w:t>
      </w:r>
      <w:r>
        <w:rPr>
          <w:rStyle w:val="None"/>
          <w:rtl w:val="0"/>
        </w:rPr>
        <w:t>print,</w:t>
      </w:r>
      <w:r>
        <w:rPr>
          <w:rStyle w:val="None"/>
          <w:spacing w:val="0"/>
          <w:rtl w:val="0"/>
        </w:rPr>
        <w:t xml:space="preserve"> </w:t>
      </w:r>
      <w:r>
        <w:rPr>
          <w:rStyle w:val="None"/>
          <w:rtl w:val="0"/>
          <w:lang w:val="it-IT"/>
        </w:rPr>
        <w:t>one form</w:t>
      </w:r>
      <w:r>
        <w:rPr>
          <w:rStyle w:val="None"/>
          <w:spacing w:val="0"/>
          <w:rtl w:val="0"/>
        </w:rPr>
        <w:t xml:space="preserve"> </w:t>
      </w:r>
      <w:r>
        <w:rPr>
          <w:rStyle w:val="None"/>
          <w:rtl w:val="0"/>
          <w:lang w:val="it-IT"/>
        </w:rPr>
        <w:t>per</w:t>
      </w:r>
      <w:r>
        <w:rPr>
          <w:rStyle w:val="None"/>
          <w:spacing w:val="0"/>
          <w:rtl w:val="0"/>
        </w:rPr>
        <w:t xml:space="preserve"> </w:t>
      </w:r>
      <w:r>
        <w:rPr>
          <w:rStyle w:val="None"/>
          <w:rtl w:val="0"/>
          <w:lang w:val="en-US"/>
        </w:rPr>
        <w:t>entry</w:t>
      </w:r>
    </w:p>
    <w:p>
      <w:pPr>
        <w:pStyle w:val="Body Text"/>
      </w:pPr>
    </w:p>
    <w:p>
      <w:pPr>
        <w:pStyle w:val="Body A"/>
        <w:tabs>
          <w:tab w:val="left" w:pos="9311"/>
        </w:tabs>
        <w:spacing w:before="191"/>
        <w:ind w:right="926"/>
        <w:jc w:val="center"/>
        <w:rPr>
          <w:rStyle w:val="None"/>
          <w:b w:val="1"/>
          <w:bCs w:val="1"/>
        </w:rPr>
      </w:pPr>
      <w:r>
        <w:rPr>
          <w:rStyle w:val="None"/>
          <w:b w:val="1"/>
          <w:bCs w:val="1"/>
          <w:rtl w:val="0"/>
          <w:lang w:val="de-DE"/>
        </w:rPr>
        <w:t>Name(s)</w:t>
      </w:r>
      <w:r>
        <w:rPr>
          <w:rStyle w:val="None"/>
          <w:b w:val="1"/>
          <w:bCs w:val="1"/>
          <w:u w:val="single"/>
          <w:rtl w:val="0"/>
        </w:rPr>
        <w:t xml:space="preserve"> </w:t>
        <w:tab/>
      </w:r>
    </w:p>
    <w:p>
      <w:pPr>
        <w:pStyle w:val="Body Text"/>
        <w:spacing w:before="8"/>
        <w:rPr>
          <w:rStyle w:val="None"/>
          <w:b w:val="1"/>
          <w:bCs w:val="1"/>
          <w:sz w:val="19"/>
          <w:szCs w:val="19"/>
        </w:rPr>
      </w:pPr>
    </w:p>
    <w:p>
      <w:pPr>
        <w:pStyle w:val="Body A"/>
        <w:ind w:left="100" w:firstLine="0"/>
      </w:pPr>
      <w:r>
        <w:rPr>
          <w:rStyle w:val="None"/>
          <w:rtl w:val="0"/>
          <w:lang w:val="en-US"/>
        </w:rPr>
        <w:t>Please</w:t>
      </w:r>
      <w:r>
        <w:rPr>
          <w:rStyle w:val="None"/>
          <w:spacing w:val="0"/>
          <w:rtl w:val="0"/>
        </w:rPr>
        <w:t xml:space="preserve"> </w:t>
      </w:r>
      <w:r>
        <w:rPr>
          <w:rStyle w:val="None"/>
          <w:rtl w:val="0"/>
          <w:lang w:val="it-IT"/>
        </w:rPr>
        <w:t>circle</w:t>
      </w:r>
      <w:r>
        <w:rPr>
          <w:rStyle w:val="None"/>
          <w:spacing w:val="0"/>
          <w:rtl w:val="0"/>
        </w:rPr>
        <w:t xml:space="preserve"> </w:t>
      </w:r>
      <w:r>
        <w:rPr>
          <w:rStyle w:val="None"/>
          <w:rtl w:val="0"/>
        </w:rPr>
        <w:t>a</w:t>
      </w:r>
      <w:r>
        <w:rPr>
          <w:rStyle w:val="None"/>
          <w:spacing w:val="0"/>
          <w:rtl w:val="0"/>
        </w:rPr>
        <w:t xml:space="preserve"> </w:t>
      </w:r>
      <w:r>
        <w:rPr>
          <w:rStyle w:val="None"/>
          <w:rtl w:val="0"/>
        </w:rPr>
        <w:t>category.</w:t>
      </w:r>
      <w:r>
        <w:rPr>
          <w:rStyle w:val="None"/>
          <w:spacing w:val="0"/>
          <w:rtl w:val="0"/>
        </w:rPr>
        <w:t xml:space="preserve"> </w:t>
      </w:r>
      <w:r>
        <w:rPr>
          <w:rStyle w:val="None"/>
          <w:rtl w:val="0"/>
          <w:lang w:val="en-US"/>
        </w:rPr>
        <w:t>Your</w:t>
      </w:r>
      <w:r>
        <w:rPr>
          <w:rStyle w:val="None"/>
          <w:spacing w:val="0"/>
          <w:rtl w:val="0"/>
        </w:rPr>
        <w:t xml:space="preserve"> </w:t>
      </w:r>
      <w:r>
        <w:rPr>
          <w:rStyle w:val="None"/>
          <w:rtl w:val="0"/>
          <w:lang w:val="en-US"/>
        </w:rPr>
        <w:t>entry</w:t>
      </w:r>
      <w:r>
        <w:rPr>
          <w:rStyle w:val="None"/>
          <w:spacing w:val="0"/>
          <w:rtl w:val="0"/>
        </w:rPr>
        <w:t xml:space="preserve"> </w:t>
      </w:r>
      <w:r>
        <w:rPr>
          <w:rStyle w:val="None"/>
          <w:rtl w:val="0"/>
          <w:lang w:val="en-US"/>
        </w:rPr>
        <w:t>must</w:t>
      </w:r>
      <w:r>
        <w:rPr>
          <w:rStyle w:val="None"/>
          <w:spacing w:val="0"/>
          <w:rtl w:val="0"/>
        </w:rPr>
        <w:t xml:space="preserve"> </w:t>
      </w:r>
      <w:r>
        <w:rPr>
          <w:rStyle w:val="None"/>
          <w:rtl w:val="0"/>
          <w:lang w:val="en-US"/>
        </w:rPr>
        <w:t>not</w:t>
      </w:r>
      <w:r>
        <w:rPr>
          <w:rStyle w:val="None"/>
          <w:spacing w:val="0"/>
          <w:rtl w:val="0"/>
        </w:rPr>
        <w:t xml:space="preserve"> </w:t>
      </w:r>
      <w:r>
        <w:rPr>
          <w:rStyle w:val="None"/>
          <w:rtl w:val="0"/>
          <w:lang w:val="en-US"/>
        </w:rPr>
        <w:t>exceed</w:t>
      </w:r>
      <w:r>
        <w:rPr>
          <w:rStyle w:val="None"/>
          <w:spacing w:val="0"/>
          <w:rtl w:val="0"/>
        </w:rPr>
        <w:t xml:space="preserve"> </w:t>
      </w:r>
      <w:r>
        <w:rPr>
          <w:rStyle w:val="None"/>
          <w:rtl w:val="0"/>
          <w:lang w:val="en-US"/>
        </w:rPr>
        <w:t>the</w:t>
      </w:r>
      <w:r>
        <w:rPr>
          <w:rStyle w:val="None"/>
          <w:spacing w:val="0"/>
          <w:rtl w:val="0"/>
        </w:rPr>
        <w:t xml:space="preserve"> </w:t>
      </w:r>
      <w:r>
        <w:rPr>
          <w:rStyle w:val="None"/>
          <w:rtl w:val="0"/>
          <w:lang w:val="en-US"/>
        </w:rPr>
        <w:t>below</w:t>
      </w:r>
      <w:r>
        <w:rPr>
          <w:rStyle w:val="None"/>
          <w:spacing w:val="0"/>
          <w:rtl w:val="0"/>
        </w:rPr>
        <w:t xml:space="preserve"> </w:t>
      </w:r>
      <w:r>
        <w:rPr>
          <w:rStyle w:val="None"/>
          <w:rtl w:val="0"/>
          <w:lang w:val="en-US"/>
        </w:rPr>
        <w:t>specified</w:t>
      </w:r>
      <w:r>
        <w:rPr>
          <w:rStyle w:val="None"/>
          <w:spacing w:val="0"/>
          <w:rtl w:val="0"/>
        </w:rPr>
        <w:t xml:space="preserve"> </w:t>
      </w:r>
      <w:r>
        <w:rPr>
          <w:rStyle w:val="None"/>
          <w:rtl w:val="0"/>
          <w:lang w:val="en-US"/>
        </w:rPr>
        <w:t>time</w:t>
      </w:r>
      <w:r>
        <w:rPr>
          <w:rStyle w:val="None"/>
          <w:spacing w:val="0"/>
          <w:rtl w:val="0"/>
        </w:rPr>
        <w:t xml:space="preserve"> </w:t>
      </w:r>
      <w:r>
        <w:rPr>
          <w:rStyle w:val="None"/>
          <w:rtl w:val="0"/>
          <w:lang w:val="pt-PT"/>
        </w:rPr>
        <w:t>limits.</w:t>
      </w:r>
    </w:p>
    <w:p>
      <w:pPr>
        <w:pStyle w:val="Body Text"/>
        <w:spacing w:before="9"/>
        <w:rPr>
          <w:rStyle w:val="None"/>
          <w:sz w:val="19"/>
          <w:szCs w:val="19"/>
        </w:rPr>
      </w:pPr>
    </w:p>
    <w:p>
      <w:pPr>
        <w:pStyle w:val="Body A"/>
        <w:ind w:left="100" w:firstLine="0"/>
        <w:rPr>
          <w:rStyle w:val="None"/>
          <w:b w:val="1"/>
          <w:bCs w:val="1"/>
        </w:rPr>
      </w:pPr>
      <w:r>
        <w:rPr>
          <w:rStyle w:val="None"/>
          <w:b w:val="1"/>
          <w:bCs w:val="1"/>
          <w:rtl w:val="0"/>
          <w:lang w:val="de-DE"/>
        </w:rPr>
        <w:t>VOCAL</w:t>
      </w:r>
      <w:r>
        <w:rPr>
          <w:rStyle w:val="None"/>
          <w:b w:val="1"/>
          <w:bCs w:val="1"/>
          <w:spacing w:val="0"/>
          <w:rtl w:val="0"/>
        </w:rPr>
        <w:t xml:space="preserve"> </w:t>
      </w:r>
      <w:r>
        <w:rPr>
          <w:rStyle w:val="None"/>
          <w:b w:val="1"/>
          <w:bCs w:val="1"/>
          <w:rtl w:val="0"/>
          <w:lang w:val="pt-PT"/>
        </w:rPr>
        <w:t>MUSIC:</w:t>
      </w:r>
      <w:r>
        <w:rPr>
          <w:rStyle w:val="None"/>
          <w:b w:val="1"/>
          <w:bCs w:val="1"/>
          <w:spacing w:val="0"/>
          <w:rtl w:val="0"/>
        </w:rPr>
        <w:t xml:space="preserve"> </w:t>
      </w:r>
      <w:r>
        <w:rPr>
          <w:rStyle w:val="None"/>
          <w:b w:val="1"/>
          <w:bCs w:val="1"/>
          <w:rtl w:val="0"/>
        </w:rPr>
        <w:t>Time</w:t>
      </w:r>
      <w:r>
        <w:rPr>
          <w:rStyle w:val="None"/>
          <w:b w:val="1"/>
          <w:bCs w:val="1"/>
          <w:spacing w:val="0"/>
          <w:rtl w:val="0"/>
        </w:rPr>
        <w:t xml:space="preserve"> </w:t>
      </w:r>
      <w:r>
        <w:rPr>
          <w:rStyle w:val="None"/>
          <w:b w:val="1"/>
          <w:bCs w:val="1"/>
          <w:rtl w:val="0"/>
          <w:lang w:val="es-ES_tradnl"/>
        </w:rPr>
        <w:t>limit</w:t>
      </w:r>
      <w:r>
        <w:rPr>
          <w:rStyle w:val="None"/>
          <w:b w:val="1"/>
          <w:bCs w:val="1"/>
          <w:spacing w:val="0"/>
          <w:rtl w:val="0"/>
        </w:rPr>
        <w:t xml:space="preserve"> </w:t>
      </w:r>
      <w:r>
        <w:rPr>
          <w:rStyle w:val="None"/>
          <w:b w:val="1"/>
          <w:bCs w:val="1"/>
          <w:rtl w:val="0"/>
        </w:rPr>
        <w:t>6</w:t>
      </w:r>
      <w:r>
        <w:rPr>
          <w:rStyle w:val="None"/>
          <w:b w:val="1"/>
          <w:bCs w:val="1"/>
          <w:spacing w:val="0"/>
          <w:rtl w:val="0"/>
        </w:rPr>
        <w:t xml:space="preserve"> </w:t>
      </w:r>
      <w:r>
        <w:rPr>
          <w:rStyle w:val="None"/>
          <w:b w:val="1"/>
          <w:bCs w:val="1"/>
          <w:rtl w:val="0"/>
          <w:lang w:val="en-US"/>
        </w:rPr>
        <w:t>minutes</w:t>
      </w:r>
    </w:p>
    <w:p>
      <w:pPr>
        <w:pStyle w:val="Body Text"/>
        <w:spacing w:before="8"/>
        <w:rPr>
          <w:rStyle w:val="None"/>
          <w:b w:val="1"/>
          <w:bCs w:val="1"/>
          <w:sz w:val="19"/>
          <w:szCs w:val="19"/>
        </w:rPr>
      </w:pPr>
    </w:p>
    <w:p>
      <w:pPr>
        <w:pStyle w:val="Body A"/>
        <w:tabs>
          <w:tab w:val="left" w:pos="2259"/>
          <w:tab w:val="left" w:pos="4419"/>
          <w:tab w:val="left" w:pos="8020"/>
        </w:tabs>
        <w:ind w:left="100" w:firstLine="0"/>
      </w:pPr>
      <w:r>
        <w:rPr>
          <w:rStyle w:val="None"/>
          <w:rtl w:val="0"/>
          <w:lang w:val="en-US"/>
        </w:rPr>
        <w:t>Solo</w:t>
        <w:tab/>
        <w:t>Duet</w:t>
        <w:tab/>
        <w:t>Ensemble</w:t>
        <w:tab/>
        <w:t>Full Bethel</w:t>
      </w:r>
    </w:p>
    <w:p>
      <w:pPr>
        <w:pStyle w:val="Body Text"/>
        <w:spacing w:before="9"/>
        <w:rPr>
          <w:rStyle w:val="None"/>
          <w:sz w:val="19"/>
          <w:szCs w:val="19"/>
        </w:rPr>
      </w:pPr>
    </w:p>
    <w:p>
      <w:pPr>
        <w:pStyle w:val="Body A"/>
        <w:ind w:left="100" w:firstLine="0"/>
        <w:rPr>
          <w:rStyle w:val="None"/>
          <w:b w:val="1"/>
          <w:bCs w:val="1"/>
        </w:rPr>
      </w:pPr>
      <w:r>
        <w:rPr>
          <w:rStyle w:val="None"/>
          <w:b w:val="1"/>
          <w:bCs w:val="1"/>
          <w:rtl w:val="0"/>
          <w:lang w:val="en-US"/>
        </w:rPr>
        <w:t>INSTRUMENTAL</w:t>
      </w:r>
      <w:r>
        <w:rPr>
          <w:rStyle w:val="None"/>
          <w:b w:val="1"/>
          <w:bCs w:val="1"/>
          <w:spacing w:val="0"/>
          <w:rtl w:val="0"/>
        </w:rPr>
        <w:t xml:space="preserve"> </w:t>
      </w:r>
      <w:r>
        <w:rPr>
          <w:rStyle w:val="None"/>
          <w:b w:val="1"/>
          <w:bCs w:val="1"/>
          <w:rtl w:val="0"/>
          <w:lang w:val="pt-PT"/>
        </w:rPr>
        <w:t>MUSIC:</w:t>
      </w:r>
    </w:p>
    <w:p>
      <w:pPr>
        <w:pStyle w:val="Body Text"/>
        <w:spacing w:before="8"/>
        <w:rPr>
          <w:rStyle w:val="None"/>
          <w:b w:val="1"/>
          <w:bCs w:val="1"/>
          <w:sz w:val="19"/>
          <w:szCs w:val="19"/>
        </w:rPr>
      </w:pPr>
    </w:p>
    <w:p>
      <w:pPr>
        <w:pStyle w:val="Body A"/>
        <w:tabs>
          <w:tab w:val="left" w:pos="5860"/>
        </w:tabs>
        <w:ind w:left="100" w:firstLine="0"/>
      </w:pPr>
      <w:r>
        <w:rPr>
          <w:rStyle w:val="None"/>
          <w:rtl w:val="0"/>
          <w:lang w:val="it-IT"/>
        </w:rPr>
        <w:t>Solo</w:t>
      </w:r>
      <w:r>
        <w:rPr>
          <w:rStyle w:val="None"/>
          <w:spacing w:val="0"/>
          <w:rtl w:val="0"/>
        </w:rPr>
        <w:t xml:space="preserve"> </w:t>
      </w:r>
      <w:r>
        <w:rPr>
          <w:rStyle w:val="None"/>
          <w:rtl w:val="0"/>
        </w:rPr>
        <w:t>-</w:t>
      </w:r>
      <w:r>
        <w:rPr>
          <w:rStyle w:val="None"/>
          <w:spacing w:val="0"/>
          <w:rtl w:val="0"/>
        </w:rPr>
        <w:t xml:space="preserve"> </w:t>
      </w:r>
      <w:r>
        <w:rPr>
          <w:rStyle w:val="None"/>
          <w:rtl w:val="0"/>
        </w:rPr>
        <w:t>Time</w:t>
      </w:r>
      <w:r>
        <w:rPr>
          <w:rStyle w:val="None"/>
          <w:spacing w:val="0"/>
          <w:rtl w:val="0"/>
        </w:rPr>
        <w:t xml:space="preserve"> </w:t>
      </w:r>
      <w:r>
        <w:rPr>
          <w:rStyle w:val="None"/>
          <w:rtl w:val="0"/>
          <w:lang w:val="es-ES_tradnl"/>
        </w:rPr>
        <w:t>limit</w:t>
      </w:r>
      <w:r>
        <w:rPr>
          <w:rStyle w:val="None"/>
          <w:spacing w:val="0"/>
          <w:rtl w:val="0"/>
        </w:rPr>
        <w:t xml:space="preserve"> </w:t>
      </w:r>
      <w:r>
        <w:rPr>
          <w:rStyle w:val="None"/>
          <w:rtl w:val="0"/>
        </w:rPr>
        <w:t>6</w:t>
      </w:r>
      <w:r>
        <w:rPr>
          <w:rStyle w:val="None"/>
          <w:spacing w:val="0"/>
          <w:rtl w:val="0"/>
        </w:rPr>
        <w:t xml:space="preserve"> </w:t>
      </w:r>
      <w:r>
        <w:rPr>
          <w:rStyle w:val="None"/>
          <w:rtl w:val="0"/>
          <w:lang w:val="it-IT"/>
        </w:rPr>
        <w:t>min</w:t>
        <w:tab/>
        <w:t>Duet</w:t>
      </w:r>
      <w:r>
        <w:rPr>
          <w:rStyle w:val="None"/>
          <w:spacing w:val="0"/>
          <w:rtl w:val="0"/>
        </w:rPr>
        <w:t xml:space="preserve"> </w:t>
      </w:r>
      <w:r>
        <w:rPr>
          <w:rStyle w:val="None"/>
          <w:rtl w:val="0"/>
        </w:rPr>
        <w:t>-</w:t>
      </w:r>
      <w:r>
        <w:rPr>
          <w:rStyle w:val="None"/>
          <w:spacing w:val="0"/>
          <w:rtl w:val="0"/>
        </w:rPr>
        <w:t xml:space="preserve"> </w:t>
      </w:r>
      <w:r>
        <w:rPr>
          <w:rStyle w:val="None"/>
          <w:rtl w:val="0"/>
        </w:rPr>
        <w:t>Time</w:t>
      </w:r>
      <w:r>
        <w:rPr>
          <w:rStyle w:val="None"/>
          <w:spacing w:val="0"/>
          <w:rtl w:val="0"/>
        </w:rPr>
        <w:t xml:space="preserve"> </w:t>
      </w:r>
      <w:r>
        <w:rPr>
          <w:rStyle w:val="None"/>
          <w:rtl w:val="0"/>
          <w:lang w:val="es-ES_tradnl"/>
        </w:rPr>
        <w:t>limit</w:t>
      </w:r>
      <w:r>
        <w:rPr>
          <w:rStyle w:val="None"/>
          <w:spacing w:val="0"/>
          <w:rtl w:val="0"/>
        </w:rPr>
        <w:t xml:space="preserve"> </w:t>
      </w:r>
      <w:r>
        <w:rPr>
          <w:rStyle w:val="None"/>
          <w:rtl w:val="0"/>
        </w:rPr>
        <w:t>6</w:t>
      </w:r>
      <w:r>
        <w:rPr>
          <w:rStyle w:val="None"/>
          <w:spacing w:val="0"/>
          <w:rtl w:val="0"/>
        </w:rPr>
        <w:t xml:space="preserve"> </w:t>
      </w:r>
      <w:r>
        <w:rPr>
          <w:rStyle w:val="None"/>
          <w:rtl w:val="0"/>
        </w:rPr>
        <w:t>min</w:t>
      </w:r>
    </w:p>
    <w:p>
      <w:pPr>
        <w:pStyle w:val="Body Text"/>
        <w:spacing w:before="9"/>
        <w:rPr>
          <w:rStyle w:val="None"/>
          <w:sz w:val="19"/>
          <w:szCs w:val="19"/>
        </w:rPr>
      </w:pPr>
    </w:p>
    <w:p>
      <w:pPr>
        <w:pStyle w:val="Body A"/>
        <w:tabs>
          <w:tab w:val="left" w:pos="5860"/>
        </w:tabs>
        <w:ind w:left="100" w:firstLine="0"/>
      </w:pPr>
      <w:r>
        <w:rPr>
          <w:rStyle w:val="None"/>
          <w:rtl w:val="0"/>
          <w:lang w:val="fr-FR"/>
        </w:rPr>
        <w:t>Ensemble</w:t>
      </w:r>
      <w:r>
        <w:rPr>
          <w:rStyle w:val="None"/>
          <w:spacing w:val="0"/>
          <w:rtl w:val="0"/>
        </w:rPr>
        <w:t xml:space="preserve"> </w:t>
      </w:r>
      <w:r>
        <w:rPr>
          <w:rStyle w:val="None"/>
          <w:rtl w:val="0"/>
        </w:rPr>
        <w:t>-</w:t>
      </w:r>
      <w:r>
        <w:rPr>
          <w:rStyle w:val="None"/>
          <w:spacing w:val="0"/>
          <w:rtl w:val="0"/>
        </w:rPr>
        <w:t xml:space="preserve"> </w:t>
      </w:r>
      <w:r>
        <w:rPr>
          <w:rStyle w:val="None"/>
          <w:rtl w:val="0"/>
        </w:rPr>
        <w:t>Time</w:t>
      </w:r>
      <w:r>
        <w:rPr>
          <w:rStyle w:val="None"/>
          <w:spacing w:val="0"/>
          <w:rtl w:val="0"/>
        </w:rPr>
        <w:t xml:space="preserve"> </w:t>
      </w:r>
      <w:r>
        <w:rPr>
          <w:rStyle w:val="None"/>
          <w:rtl w:val="0"/>
          <w:lang w:val="es-ES_tradnl"/>
        </w:rPr>
        <w:t>limit</w:t>
      </w:r>
      <w:r>
        <w:rPr>
          <w:rStyle w:val="None"/>
          <w:spacing w:val="0"/>
          <w:rtl w:val="0"/>
        </w:rPr>
        <w:t xml:space="preserve"> </w:t>
      </w:r>
      <w:r>
        <w:rPr>
          <w:rStyle w:val="None"/>
          <w:rtl w:val="0"/>
        </w:rPr>
        <w:t>8</w:t>
      </w:r>
      <w:r>
        <w:rPr>
          <w:rStyle w:val="None"/>
          <w:spacing w:val="0"/>
          <w:rtl w:val="0"/>
        </w:rPr>
        <w:t xml:space="preserve"> </w:t>
      </w:r>
      <w:r>
        <w:rPr>
          <w:rStyle w:val="None"/>
          <w:rtl w:val="0"/>
          <w:lang w:val="it-IT"/>
        </w:rPr>
        <w:t>min</w:t>
        <w:tab/>
        <w:t>Piano</w:t>
      </w:r>
      <w:r>
        <w:rPr>
          <w:rStyle w:val="None"/>
          <w:spacing w:val="0"/>
          <w:rtl w:val="0"/>
        </w:rPr>
        <w:t xml:space="preserve"> </w:t>
      </w:r>
      <w:r>
        <w:rPr>
          <w:rStyle w:val="None"/>
          <w:rtl w:val="0"/>
        </w:rPr>
        <w:t>-</w:t>
      </w:r>
      <w:r>
        <w:rPr>
          <w:rStyle w:val="None"/>
          <w:spacing w:val="0"/>
          <w:rtl w:val="0"/>
        </w:rPr>
        <w:t xml:space="preserve"> </w:t>
      </w:r>
      <w:r>
        <w:rPr>
          <w:rStyle w:val="None"/>
          <w:rtl w:val="0"/>
        </w:rPr>
        <w:t>Time</w:t>
      </w:r>
      <w:r>
        <w:rPr>
          <w:rStyle w:val="None"/>
          <w:spacing w:val="0"/>
          <w:rtl w:val="0"/>
        </w:rPr>
        <w:t xml:space="preserve"> </w:t>
      </w:r>
      <w:r>
        <w:rPr>
          <w:rStyle w:val="None"/>
          <w:rtl w:val="0"/>
          <w:lang w:val="es-ES_tradnl"/>
        </w:rPr>
        <w:t>limit</w:t>
      </w:r>
      <w:r>
        <w:rPr>
          <w:rStyle w:val="None"/>
          <w:spacing w:val="0"/>
          <w:rtl w:val="0"/>
        </w:rPr>
        <w:t xml:space="preserve"> </w:t>
      </w:r>
      <w:r>
        <w:rPr>
          <w:rStyle w:val="None"/>
          <w:rtl w:val="0"/>
        </w:rPr>
        <w:t>8</w:t>
      </w:r>
      <w:r>
        <w:rPr>
          <w:rStyle w:val="None"/>
          <w:spacing w:val="0"/>
          <w:rtl w:val="0"/>
        </w:rPr>
        <w:t xml:space="preserve"> </w:t>
      </w:r>
      <w:r>
        <w:rPr>
          <w:rStyle w:val="None"/>
          <w:rtl w:val="0"/>
        </w:rPr>
        <w:t>min</w:t>
      </w:r>
    </w:p>
    <w:p>
      <w:pPr>
        <w:pStyle w:val="Body Text"/>
        <w:spacing w:before="8"/>
        <w:rPr>
          <w:rStyle w:val="None"/>
          <w:sz w:val="19"/>
          <w:szCs w:val="19"/>
        </w:rPr>
      </w:pPr>
    </w:p>
    <w:p>
      <w:pPr>
        <w:pStyle w:val="Body A"/>
        <w:tabs>
          <w:tab w:val="left" w:pos="8755"/>
        </w:tabs>
        <w:ind w:left="100" w:firstLine="0"/>
        <w:rPr>
          <w:rStyle w:val="None"/>
          <w:b w:val="1"/>
          <w:bCs w:val="1"/>
        </w:rPr>
      </w:pPr>
      <w:r>
        <w:rPr>
          <w:rStyle w:val="None"/>
          <w:b w:val="1"/>
          <w:bCs w:val="1"/>
          <w:rtl w:val="0"/>
          <w:lang w:val="de-DE"/>
        </w:rPr>
        <w:t>Name</w:t>
      </w:r>
      <w:r>
        <w:rPr>
          <w:rStyle w:val="None"/>
          <w:b w:val="1"/>
          <w:bCs w:val="1"/>
          <w:spacing w:val="0"/>
          <w:rtl w:val="0"/>
        </w:rPr>
        <w:t xml:space="preserve"> </w:t>
      </w:r>
      <w:r>
        <w:rPr>
          <w:rStyle w:val="None"/>
          <w:b w:val="1"/>
          <w:bCs w:val="1"/>
          <w:rtl w:val="0"/>
          <w:lang w:val="en-US"/>
        </w:rPr>
        <w:t>of</w:t>
      </w:r>
      <w:r>
        <w:rPr>
          <w:rStyle w:val="None"/>
          <w:b w:val="1"/>
          <w:bCs w:val="1"/>
          <w:spacing w:val="0"/>
          <w:rtl w:val="0"/>
        </w:rPr>
        <w:t xml:space="preserve"> </w:t>
      </w:r>
      <w:r>
        <w:rPr>
          <w:rStyle w:val="None"/>
          <w:b w:val="1"/>
          <w:bCs w:val="1"/>
          <w:rtl w:val="0"/>
          <w:lang w:val="it-IT"/>
        </w:rPr>
        <w:t>Musical</w:t>
      </w:r>
      <w:r>
        <w:rPr>
          <w:rStyle w:val="None"/>
          <w:b w:val="1"/>
          <w:bCs w:val="1"/>
          <w:spacing w:val="0"/>
          <w:rtl w:val="0"/>
        </w:rPr>
        <w:t xml:space="preserve"> </w:t>
      </w:r>
      <w:r>
        <w:rPr>
          <w:rStyle w:val="None"/>
          <w:b w:val="1"/>
          <w:bCs w:val="1"/>
          <w:rtl w:val="0"/>
          <w:lang w:val="en-US"/>
        </w:rPr>
        <w:t xml:space="preserve">Selection: </w:t>
      </w:r>
      <w:r>
        <w:rPr>
          <w:rStyle w:val="None"/>
          <w:b w:val="1"/>
          <w:bCs w:val="1"/>
          <w:u w:val="single"/>
          <w:rtl w:val="0"/>
        </w:rPr>
        <w:t xml:space="preserve"> </w:t>
        <w:tab/>
      </w:r>
    </w:p>
    <w:p>
      <w:pPr>
        <w:pStyle w:val="Body Text"/>
        <w:spacing w:before="9"/>
        <w:rPr>
          <w:rStyle w:val="None"/>
          <w:b w:val="1"/>
          <w:bCs w:val="1"/>
          <w:sz w:val="19"/>
          <w:szCs w:val="19"/>
        </w:rPr>
      </w:pPr>
    </w:p>
    <w:p>
      <w:pPr>
        <w:pStyle w:val="Body A"/>
        <w:tabs>
          <w:tab w:val="left" w:pos="9459"/>
        </w:tabs>
        <w:spacing w:line="456" w:lineRule="auto"/>
        <w:ind w:left="100" w:right="978" w:firstLine="0"/>
        <w:rPr>
          <w:rStyle w:val="None"/>
          <w:b w:val="1"/>
          <w:bCs w:val="1"/>
        </w:rPr>
      </w:pPr>
      <w:r>
        <w:rPr>
          <w:rStyle w:val="None"/>
        </w:rP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924630</wp:posOffset>
                </wp:positionH>
                <wp:positionV relativeFrom="line">
                  <wp:posOffset>591113</wp:posOffset>
                </wp:positionV>
                <wp:extent cx="5943601" cy="0"/>
                <wp:effectExtent l="0" t="0" r="0" b="0"/>
                <wp:wrapNone/>
                <wp:docPr id="1073741864" name="officeArt object" descr="Line"/>
                <wp:cNvGraphicFramePr/>
                <a:graphic xmlns:a="http://schemas.openxmlformats.org/drawingml/2006/main">
                  <a:graphicData uri="http://schemas.microsoft.com/office/word/2010/wordprocessingShape">
                    <wps:wsp>
                      <wps:cNvSpPr/>
                      <wps:spPr>
                        <a:xfrm>
                          <a:off x="0" y="0"/>
                          <a:ext cx="5943601" cy="0"/>
                        </a:xfrm>
                        <a:prstGeom prst="line">
                          <a:avLst/>
                        </a:prstGeom>
                        <a:noFill/>
                        <a:ln w="10231" cap="flat">
                          <a:solidFill>
                            <a:srgbClr val="000000"/>
                          </a:solidFill>
                          <a:prstDash val="solid"/>
                          <a:round/>
                        </a:ln>
                        <a:effectLst/>
                      </wps:spPr>
                      <wps:bodyPr/>
                    </wps:wsp>
                  </a:graphicData>
                </a:graphic>
              </wp:anchor>
            </w:drawing>
          </mc:Choice>
          <mc:Fallback>
            <w:pict>
              <v:line id="_x0000_s1032" style="visibility:visible;position:absolute;margin-left:72.8pt;margin-top:46.5pt;width:468.0pt;height:0.0pt;z-index:25167769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b w:val="1"/>
          <w:bCs w:val="1"/>
          <w:rtl w:val="0"/>
          <w:lang w:val="de-DE"/>
        </w:rPr>
        <w:t>Name</w:t>
      </w:r>
      <w:r>
        <w:rPr>
          <w:rStyle w:val="None"/>
          <w:b w:val="1"/>
          <w:bCs w:val="1"/>
          <w:spacing w:val="0"/>
          <w:rtl w:val="0"/>
        </w:rPr>
        <w:t xml:space="preserve"> </w:t>
      </w:r>
      <w:r>
        <w:rPr>
          <w:rStyle w:val="None"/>
          <w:b w:val="1"/>
          <w:bCs w:val="1"/>
          <w:rtl w:val="0"/>
          <w:lang w:val="en-US"/>
        </w:rPr>
        <w:t>of</w:t>
      </w:r>
      <w:r>
        <w:rPr>
          <w:rStyle w:val="None"/>
          <w:b w:val="1"/>
          <w:bCs w:val="1"/>
          <w:spacing w:val="0"/>
          <w:rtl w:val="0"/>
        </w:rPr>
        <w:t xml:space="preserve"> </w:t>
      </w:r>
      <w:r>
        <w:rPr>
          <w:rStyle w:val="None"/>
          <w:b w:val="1"/>
          <w:bCs w:val="1"/>
          <w:rtl w:val="0"/>
          <w:lang w:val="fr-FR"/>
        </w:rPr>
        <w:t>Composer:</w:t>
      </w:r>
      <w:r>
        <w:rPr>
          <w:rStyle w:val="None"/>
          <w:b w:val="1"/>
          <w:bCs w:val="1"/>
          <w:u w:val="single"/>
          <w:rtl w:val="0"/>
        </w:rPr>
        <w:t xml:space="preserve"> </w:t>
        <w:tab/>
      </w:r>
      <w:r>
        <w:rPr>
          <w:rStyle w:val="None"/>
          <w:b w:val="1"/>
          <w:bCs w:val="1"/>
          <w:rtl w:val="0"/>
          <w:lang w:val="en-US"/>
        </w:rPr>
        <w:t xml:space="preserve"> If</w:t>
      </w:r>
      <w:r>
        <w:rPr>
          <w:rStyle w:val="None"/>
          <w:b w:val="1"/>
          <w:bCs w:val="1"/>
          <w:spacing w:val="0"/>
          <w:rtl w:val="0"/>
        </w:rPr>
        <w:t xml:space="preserve"> </w:t>
      </w:r>
      <w:r>
        <w:rPr>
          <w:rStyle w:val="None"/>
          <w:b w:val="1"/>
          <w:bCs w:val="1"/>
          <w:rtl w:val="0"/>
          <w:lang w:val="en-US"/>
        </w:rPr>
        <w:t>applicable,</w:t>
      </w:r>
      <w:r>
        <w:rPr>
          <w:rStyle w:val="None"/>
          <w:b w:val="1"/>
          <w:bCs w:val="1"/>
          <w:spacing w:val="0"/>
          <w:rtl w:val="0"/>
        </w:rPr>
        <w:t xml:space="preserve"> </w:t>
      </w:r>
      <w:r>
        <w:rPr>
          <w:rStyle w:val="None"/>
          <w:b w:val="1"/>
          <w:bCs w:val="1"/>
          <w:rtl w:val="0"/>
          <w:lang w:val="en-US"/>
        </w:rPr>
        <w:t>give accompanist's name and</w:t>
      </w:r>
      <w:r>
        <w:rPr>
          <w:rStyle w:val="None"/>
          <w:b w:val="1"/>
          <w:bCs w:val="1"/>
          <w:spacing w:val="0"/>
          <w:rtl w:val="0"/>
        </w:rPr>
        <w:t xml:space="preserve"> </w:t>
      </w:r>
      <w:r>
        <w:rPr>
          <w:rStyle w:val="None"/>
          <w:b w:val="1"/>
          <w:bCs w:val="1"/>
          <w:rtl w:val="0"/>
          <w:lang w:val="en-US"/>
        </w:rPr>
        <w:t>specify if</w:t>
      </w:r>
      <w:r>
        <w:rPr>
          <w:rStyle w:val="None"/>
          <w:b w:val="1"/>
          <w:bCs w:val="1"/>
          <w:spacing w:val="0"/>
          <w:rtl w:val="0"/>
        </w:rPr>
        <w:t xml:space="preserve"> </w:t>
      </w:r>
      <w:r>
        <w:rPr>
          <w:rStyle w:val="None"/>
          <w:b w:val="1"/>
          <w:bCs w:val="1"/>
          <w:rtl w:val="0"/>
        </w:rPr>
        <w:t xml:space="preserve">a </w:t>
      </w:r>
      <w:bookmarkStart w:name="_Int_lbGnZi49" w:id="22"/>
      <w:r>
        <w:rPr>
          <w:rStyle w:val="None"/>
          <w:b w:val="1"/>
          <w:bCs w:val="1"/>
          <w:rtl w:val="0"/>
          <w:lang w:val="en-US"/>
        </w:rPr>
        <w:t>Daughter</w:t>
      </w:r>
      <w:bookmarkEnd w:id="22"/>
      <w:r>
        <w:rPr>
          <w:rStyle w:val="None"/>
          <w:b w:val="1"/>
          <w:bCs w:val="1"/>
          <w:rtl w:val="0"/>
        </w:rPr>
        <w:t xml:space="preserve"> or</w:t>
      </w:r>
      <w:r>
        <w:rPr>
          <w:rStyle w:val="None"/>
          <w:b w:val="1"/>
          <w:bCs w:val="1"/>
          <w:spacing w:val="0"/>
          <w:rtl w:val="0"/>
        </w:rPr>
        <w:t xml:space="preserve"> </w:t>
      </w:r>
      <w:r>
        <w:rPr>
          <w:rStyle w:val="None"/>
          <w:b w:val="1"/>
          <w:bCs w:val="1"/>
          <w:rtl w:val="0"/>
        </w:rPr>
        <w:t>Adult:</w:t>
      </w:r>
    </w:p>
    <w:p>
      <w:pPr>
        <w:pStyle w:val="Body Text"/>
        <w:spacing w:before="8"/>
        <w:rPr>
          <w:rStyle w:val="None"/>
          <w:b w:val="1"/>
          <w:bCs w:val="1"/>
          <w:sz w:val="12"/>
          <w:szCs w:val="12"/>
        </w:rPr>
      </w:pPr>
    </w:p>
    <w:p>
      <w:pPr>
        <w:pStyle w:val="Body A"/>
        <w:tabs>
          <w:tab w:val="left" w:pos="5859"/>
        </w:tabs>
        <w:spacing w:before="93"/>
        <w:ind w:left="100" w:firstLine="0"/>
        <w:rPr>
          <w:rStyle w:val="None"/>
          <w:b w:val="1"/>
          <w:bCs w:val="1"/>
        </w:rPr>
      </w:pPr>
      <w:r>
        <w:rPr>
          <w:rStyle w:val="None"/>
          <w:b w:val="1"/>
          <w:bCs w:val="1"/>
          <w:rtl w:val="0"/>
          <w:lang w:val="de-DE"/>
        </w:rPr>
        <w:t>ORAL</w:t>
      </w:r>
      <w:r>
        <w:rPr>
          <w:rStyle w:val="None"/>
          <w:b w:val="1"/>
          <w:bCs w:val="1"/>
          <w:spacing w:val="0"/>
          <w:rtl w:val="0"/>
        </w:rPr>
        <w:t xml:space="preserve"> </w:t>
      </w:r>
      <w:r>
        <w:rPr>
          <w:rStyle w:val="None"/>
          <w:b w:val="1"/>
          <w:bCs w:val="1"/>
          <w:rtl w:val="0"/>
          <w:lang w:val="en-US"/>
        </w:rPr>
        <w:t>INTERPRETATION:</w:t>
      </w:r>
      <w:r>
        <w:rPr>
          <w:rStyle w:val="None"/>
          <w:b w:val="1"/>
          <w:bCs w:val="1"/>
          <w:spacing w:val="0"/>
          <w:rtl w:val="0"/>
        </w:rPr>
        <w:t xml:space="preserve"> </w:t>
      </w:r>
      <w:r>
        <w:rPr>
          <w:rStyle w:val="None"/>
          <w:b w:val="1"/>
          <w:bCs w:val="1"/>
          <w:rtl w:val="0"/>
        </w:rPr>
        <w:t>Time</w:t>
      </w:r>
      <w:r>
        <w:rPr>
          <w:rStyle w:val="None"/>
          <w:b w:val="1"/>
          <w:bCs w:val="1"/>
          <w:spacing w:val="0"/>
          <w:rtl w:val="0"/>
        </w:rPr>
        <w:t xml:space="preserve"> </w:t>
      </w:r>
      <w:r>
        <w:rPr>
          <w:rStyle w:val="None"/>
          <w:b w:val="1"/>
          <w:bCs w:val="1"/>
          <w:rtl w:val="0"/>
          <w:lang w:val="es-ES_tradnl"/>
        </w:rPr>
        <w:t>limit</w:t>
      </w:r>
      <w:r>
        <w:rPr>
          <w:rStyle w:val="None"/>
          <w:b w:val="1"/>
          <w:bCs w:val="1"/>
          <w:spacing w:val="0"/>
          <w:rtl w:val="0"/>
        </w:rPr>
        <w:t xml:space="preserve"> </w:t>
      </w:r>
      <w:r>
        <w:rPr>
          <w:rStyle w:val="None"/>
          <w:b w:val="1"/>
          <w:bCs w:val="1"/>
          <w:rtl w:val="0"/>
        </w:rPr>
        <w:t>8</w:t>
      </w:r>
      <w:r>
        <w:rPr>
          <w:rStyle w:val="None"/>
          <w:b w:val="1"/>
          <w:bCs w:val="1"/>
          <w:spacing w:val="0"/>
          <w:rtl w:val="0"/>
        </w:rPr>
        <w:t xml:space="preserve"> </w:t>
      </w:r>
      <w:r>
        <w:rPr>
          <w:rStyle w:val="None"/>
          <w:b w:val="1"/>
          <w:bCs w:val="1"/>
          <w:rtl w:val="0"/>
          <w:lang w:val="fr-FR"/>
        </w:rPr>
        <w:t>minutes</w:t>
        <w:tab/>
        <w:t>DANCE:</w:t>
      </w:r>
      <w:r>
        <w:rPr>
          <w:rStyle w:val="None"/>
          <w:b w:val="1"/>
          <w:bCs w:val="1"/>
          <w:spacing w:val="0"/>
          <w:rtl w:val="0"/>
        </w:rPr>
        <w:t xml:space="preserve"> </w:t>
      </w:r>
      <w:r>
        <w:rPr>
          <w:rStyle w:val="None"/>
          <w:b w:val="1"/>
          <w:bCs w:val="1"/>
          <w:rtl w:val="0"/>
        </w:rPr>
        <w:t>Time</w:t>
      </w:r>
      <w:r>
        <w:rPr>
          <w:rStyle w:val="None"/>
          <w:b w:val="1"/>
          <w:bCs w:val="1"/>
          <w:spacing w:val="0"/>
          <w:rtl w:val="0"/>
        </w:rPr>
        <w:t xml:space="preserve"> </w:t>
      </w:r>
      <w:r>
        <w:rPr>
          <w:rStyle w:val="None"/>
          <w:b w:val="1"/>
          <w:bCs w:val="1"/>
          <w:rtl w:val="0"/>
          <w:lang w:val="es-ES_tradnl"/>
        </w:rPr>
        <w:t>limit</w:t>
      </w:r>
      <w:r>
        <w:rPr>
          <w:rStyle w:val="None"/>
          <w:b w:val="1"/>
          <w:bCs w:val="1"/>
          <w:spacing w:val="0"/>
          <w:rtl w:val="0"/>
        </w:rPr>
        <w:t xml:space="preserve"> </w:t>
      </w:r>
      <w:r>
        <w:rPr>
          <w:rStyle w:val="None"/>
          <w:b w:val="1"/>
          <w:bCs w:val="1"/>
          <w:rtl w:val="0"/>
          <w:lang w:val="en-US"/>
        </w:rPr>
        <w:t>4 minutes</w:t>
      </w:r>
    </w:p>
    <w:p>
      <w:pPr>
        <w:pStyle w:val="Body Text"/>
        <w:spacing w:before="8"/>
        <w:rPr>
          <w:rStyle w:val="None"/>
          <w:b w:val="1"/>
          <w:bCs w:val="1"/>
          <w:sz w:val="19"/>
          <w:szCs w:val="19"/>
        </w:rPr>
      </w:pPr>
    </w:p>
    <w:p>
      <w:pPr>
        <w:pStyle w:val="Body A"/>
        <w:tabs>
          <w:tab w:val="left" w:pos="6579"/>
        </w:tabs>
        <w:spacing w:line="246" w:lineRule="exact"/>
        <w:ind w:left="819" w:firstLine="0"/>
      </w:pPr>
      <w:r>
        <w:rPr>
          <w:rStyle w:val="None"/>
          <w:rtl w:val="0"/>
          <w:lang w:val="it-IT"/>
        </w:rPr>
        <w:t>Dramatic</w:t>
        <w:tab/>
        <w:t>Solo</w:t>
      </w:r>
    </w:p>
    <w:p>
      <w:pPr>
        <w:pStyle w:val="Body A"/>
        <w:tabs>
          <w:tab w:val="left" w:pos="6579"/>
        </w:tabs>
        <w:spacing w:line="240" w:lineRule="exact"/>
        <w:ind w:left="819" w:firstLine="0"/>
      </w:pPr>
      <w:r>
        <w:rPr>
          <w:rStyle w:val="None"/>
          <w:rtl w:val="0"/>
          <w:lang w:val="it-IT"/>
        </w:rPr>
        <w:t>Humor</w:t>
        <w:tab/>
        <w:t>Duet</w:t>
      </w:r>
    </w:p>
    <w:p>
      <w:pPr>
        <w:pStyle w:val="Body A"/>
        <w:tabs>
          <w:tab w:val="left" w:pos="6579"/>
        </w:tabs>
        <w:spacing w:line="240" w:lineRule="exact"/>
        <w:ind w:left="819" w:firstLine="0"/>
      </w:pPr>
      <w:r>
        <w:rPr>
          <w:rStyle w:val="None"/>
          <w:rtl w:val="0"/>
          <w:lang w:val="fr-FR"/>
        </w:rPr>
        <w:t>Original</w:t>
        <w:tab/>
        <w:t>Ensemble</w:t>
      </w:r>
    </w:p>
    <w:p>
      <w:pPr>
        <w:pStyle w:val="Body A"/>
        <w:tabs>
          <w:tab w:val="left" w:pos="6579"/>
        </w:tabs>
        <w:spacing w:line="240" w:lineRule="exact"/>
        <w:ind w:left="819" w:firstLine="0"/>
      </w:pPr>
      <w:r>
        <w:rPr>
          <w:rStyle w:val="None"/>
          <w:rtl w:val="0"/>
          <w:lang w:val="it-IT"/>
        </w:rPr>
        <w:t>Poetry</w:t>
        <w:tab/>
        <w:t>Duet</w:t>
      </w:r>
    </w:p>
    <w:p>
      <w:pPr>
        <w:pStyle w:val="Body A"/>
        <w:spacing w:line="246" w:lineRule="exact"/>
        <w:ind w:left="819" w:firstLine="0"/>
      </w:pPr>
      <w:r>
        <w:rPr>
          <w:rStyle w:val="None"/>
          <w:rtl w:val="0"/>
        </w:rPr>
        <w:t>Skit</w:t>
      </w:r>
    </w:p>
    <w:p>
      <w:pPr>
        <w:pStyle w:val="Body Text"/>
        <w:spacing w:before="9"/>
        <w:rPr>
          <w:rStyle w:val="None"/>
          <w:sz w:val="19"/>
          <w:szCs w:val="19"/>
        </w:rPr>
      </w:pPr>
    </w:p>
    <w:p>
      <w:pPr>
        <w:pStyle w:val="Body A"/>
        <w:tabs>
          <w:tab w:val="left" w:pos="2853"/>
          <w:tab w:val="left" w:pos="8782"/>
        </w:tabs>
        <w:ind w:left="100" w:firstLine="0"/>
        <w:rPr>
          <w:rStyle w:val="None"/>
          <w:b w:val="1"/>
          <w:bCs w:val="1"/>
        </w:rPr>
      </w:pPr>
      <w:r>
        <w:rPr>
          <w:rStyle w:val="None"/>
          <w:b w:val="1"/>
          <w:bCs w:val="1"/>
          <w:rtl w:val="0"/>
          <w:lang w:val="de-DE"/>
        </w:rPr>
        <w:t>Title</w:t>
      </w:r>
      <w:r>
        <w:rPr>
          <w:rStyle w:val="None"/>
          <w:b w:val="1"/>
          <w:bCs w:val="1"/>
          <w:spacing w:val="0"/>
          <w:rtl w:val="0"/>
        </w:rPr>
        <w:t xml:space="preserve"> </w:t>
      </w:r>
      <w:r>
        <w:rPr>
          <w:rStyle w:val="None"/>
          <w:b w:val="1"/>
          <w:bCs w:val="1"/>
          <w:rtl w:val="0"/>
          <w:lang w:val="en-US"/>
        </w:rPr>
        <w:t>of</w:t>
      </w:r>
      <w:r>
        <w:rPr>
          <w:rStyle w:val="None"/>
          <w:b w:val="1"/>
          <w:bCs w:val="1"/>
          <w:spacing w:val="0"/>
          <w:rtl w:val="0"/>
        </w:rPr>
        <w:t xml:space="preserve"> </w:t>
      </w:r>
      <w:r>
        <w:rPr>
          <w:rStyle w:val="None"/>
          <w:b w:val="1"/>
          <w:bCs w:val="1"/>
          <w:rtl w:val="0"/>
          <w:lang w:val="en-US"/>
        </w:rPr>
        <w:t>Selection:</w:t>
        <w:tab/>
      </w:r>
      <w:r>
        <w:rPr>
          <w:rStyle w:val="None"/>
          <w:b w:val="1"/>
          <w:bCs w:val="1"/>
          <w:u w:val="single"/>
          <w:rtl w:val="0"/>
        </w:rPr>
        <w:t xml:space="preserve"> </w:t>
        <w:tab/>
      </w:r>
    </w:p>
    <w:p>
      <w:pPr>
        <w:pStyle w:val="Body Text"/>
        <w:rPr>
          <w:rStyle w:val="None"/>
          <w:b w:val="1"/>
          <w:bCs w:val="1"/>
          <w:sz w:val="20"/>
          <w:szCs w:val="20"/>
        </w:rPr>
      </w:pPr>
    </w:p>
    <w:p>
      <w:pPr>
        <w:pStyle w:val="Body Text"/>
        <w:rPr>
          <w:rStyle w:val="None"/>
          <w:b w:val="1"/>
          <w:bCs w:val="1"/>
          <w:sz w:val="20"/>
          <w:szCs w:val="20"/>
        </w:rPr>
      </w:pPr>
    </w:p>
    <w:p>
      <w:pPr>
        <w:pStyle w:val="Body Text"/>
        <w:spacing w:before="8"/>
        <w:rPr>
          <w:rStyle w:val="None"/>
          <w:b w:val="1"/>
          <w:bCs w:val="1"/>
          <w:sz w:val="19"/>
          <w:szCs w:val="19"/>
        </w:rPr>
      </w:pPr>
    </w:p>
    <w:p>
      <w:pPr>
        <w:pStyle w:val="Body A"/>
        <w:tabs>
          <w:tab w:val="left" w:pos="8954"/>
        </w:tabs>
        <w:ind w:left="100" w:firstLine="0"/>
      </w:pPr>
      <w:r>
        <w:rPr>
          <w:rStyle w:val="None"/>
          <w:b w:val="1"/>
          <w:bCs w:val="1"/>
          <w:rtl w:val="0"/>
          <w:lang w:val="de-DE"/>
        </w:rPr>
        <w:t>Name</w:t>
      </w:r>
      <w:r>
        <w:rPr>
          <w:rStyle w:val="None"/>
          <w:b w:val="1"/>
          <w:bCs w:val="1"/>
          <w:spacing w:val="0"/>
          <w:rtl w:val="0"/>
        </w:rPr>
        <w:t xml:space="preserve"> </w:t>
      </w:r>
      <w:r>
        <w:rPr>
          <w:rStyle w:val="None"/>
          <w:b w:val="1"/>
          <w:bCs w:val="1"/>
          <w:rtl w:val="0"/>
          <w:lang w:val="en-US"/>
        </w:rPr>
        <w:t>of</w:t>
      </w:r>
      <w:r>
        <w:rPr>
          <w:rStyle w:val="None"/>
          <w:b w:val="1"/>
          <w:bCs w:val="1"/>
          <w:spacing w:val="0"/>
          <w:rtl w:val="0"/>
        </w:rPr>
        <w:t xml:space="preserve"> </w:t>
      </w:r>
      <w:r>
        <w:rPr>
          <w:rStyle w:val="None"/>
          <w:b w:val="1"/>
          <w:bCs w:val="1"/>
          <w:rtl w:val="0"/>
          <w:lang w:val="en-US"/>
        </w:rPr>
        <w:t>Author</w:t>
      </w:r>
      <w:r>
        <w:rPr>
          <w:rStyle w:val="None"/>
          <w:rtl w:val="0"/>
        </w:rPr>
        <w:t>:</w:t>
      </w:r>
      <w:r>
        <w:rPr>
          <w:rStyle w:val="None"/>
          <w:u w:val="single"/>
          <w:rtl w:val="0"/>
        </w:rPr>
        <w:t xml:space="preserve"> </w:t>
        <w:tab/>
      </w:r>
    </w:p>
    <w:p>
      <w:pPr>
        <w:pStyle w:val="Body A"/>
        <w:sectPr>
          <w:headerReference w:type="default" r:id="rId37"/>
          <w:footerReference w:type="default" r:id="rId38"/>
          <w:pgSz w:w="12240" w:h="15840" w:orient="portrait"/>
          <w:pgMar w:top="1360" w:right="460" w:bottom="940" w:left="1340" w:header="0" w:footer="671"/>
          <w:bidi w:val="0"/>
        </w:sectPr>
      </w:pPr>
    </w:p>
    <w:p>
      <w:pPr>
        <w:pStyle w:val="Heading"/>
        <w:spacing w:before="256" w:line="235" w:lineRule="auto"/>
        <w:ind w:left="1600" w:right="2496" w:firstLine="35"/>
      </w:pPr>
      <w:r>
        <w:rPr>
          <w:rStyle w:val="None"/>
          <w:rtl w:val="0"/>
          <w:lang w:val="de-DE"/>
        </w:rPr>
        <w:t>GRAND</w:t>
      </w:r>
      <w:r>
        <w:rPr>
          <w:rStyle w:val="None"/>
          <w:spacing w:val="0"/>
          <w:rtl w:val="0"/>
          <w:lang w:val="en-US"/>
        </w:rPr>
        <w:t xml:space="preserve"> </w:t>
      </w:r>
      <w:r>
        <w:rPr>
          <w:rStyle w:val="None"/>
          <w:rtl w:val="0"/>
          <w:lang w:val="de-DE"/>
        </w:rPr>
        <w:t>BETHEL</w:t>
      </w:r>
      <w:r>
        <w:rPr>
          <w:rStyle w:val="None"/>
          <w:spacing w:val="0"/>
          <w:rtl w:val="0"/>
          <w:lang w:val="en-US"/>
        </w:rPr>
        <w:t xml:space="preserve"> </w:t>
      </w:r>
      <w:r>
        <w:rPr>
          <w:rStyle w:val="None"/>
          <w:rtl w:val="0"/>
          <w:lang w:val="en-US"/>
        </w:rPr>
        <w:t>HONORED QUEEEN</w:t>
      </w:r>
      <w:r>
        <w:rPr>
          <w:rStyle w:val="None"/>
          <w:spacing w:val="0"/>
          <w:rtl w:val="0"/>
          <w:lang w:val="en-US"/>
        </w:rPr>
        <w:t xml:space="preserve"> </w:t>
      </w:r>
      <w:r>
        <w:rPr>
          <w:rStyle w:val="None"/>
          <w:rtl w:val="0"/>
          <w:lang w:val="de-DE"/>
        </w:rPr>
        <w:t>GRAND</w:t>
      </w:r>
      <w:r>
        <w:rPr>
          <w:rStyle w:val="None"/>
          <w:spacing w:val="0"/>
          <w:rtl w:val="0"/>
          <w:lang w:val="en-US"/>
        </w:rPr>
        <w:t xml:space="preserve"> </w:t>
      </w:r>
      <w:r>
        <w:rPr>
          <w:rStyle w:val="None"/>
          <w:rtl w:val="0"/>
          <w:lang w:val="de-DE"/>
        </w:rPr>
        <w:t>BETHEL</w:t>
      </w:r>
      <w:r>
        <w:rPr>
          <w:rStyle w:val="None"/>
          <w:spacing w:val="0"/>
          <w:rtl w:val="0"/>
          <w:lang w:val="en-US"/>
        </w:rPr>
        <w:t xml:space="preserve"> </w:t>
      </w:r>
      <w:r>
        <w:rPr>
          <w:rStyle w:val="None"/>
          <w:rtl w:val="0"/>
          <w:lang w:val="de-DE"/>
        </w:rPr>
        <w:t>SENIOR</w:t>
      </w:r>
      <w:r>
        <w:rPr>
          <w:rStyle w:val="None"/>
          <w:spacing w:val="0"/>
          <w:rtl w:val="0"/>
          <w:lang w:val="en-US"/>
        </w:rPr>
        <w:t xml:space="preserve"> </w:t>
      </w:r>
      <w:r>
        <w:rPr>
          <w:rStyle w:val="None"/>
          <w:rtl w:val="0"/>
          <w:lang w:val="en-US"/>
        </w:rPr>
        <w:t>PRINCESS</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de-DE"/>
        </w:rPr>
        <w:t>GRAND</w:t>
      </w:r>
      <w:r>
        <w:rPr>
          <w:rStyle w:val="None"/>
          <w:spacing w:val="0"/>
          <w:rtl w:val="0"/>
          <w:lang w:val="en-US"/>
        </w:rPr>
        <w:t xml:space="preserve"> </w:t>
      </w:r>
      <w:r>
        <w:rPr>
          <w:rStyle w:val="None"/>
          <w:rtl w:val="0"/>
          <w:lang w:val="de-DE"/>
        </w:rPr>
        <w:t>BETHEL</w:t>
      </w:r>
      <w:r>
        <w:rPr>
          <w:rStyle w:val="None"/>
          <w:spacing w:val="0"/>
          <w:rtl w:val="0"/>
          <w:lang w:val="en-US"/>
        </w:rPr>
        <w:t xml:space="preserve"> </w:t>
      </w:r>
      <w:r>
        <w:rPr>
          <w:rStyle w:val="None"/>
          <w:rtl w:val="0"/>
          <w:lang w:val="en-US"/>
        </w:rPr>
        <w:t>JUNIOR</w:t>
      </w:r>
      <w:r>
        <w:rPr>
          <w:rStyle w:val="None"/>
          <w:spacing w:val="0"/>
          <w:rtl w:val="0"/>
          <w:lang w:val="en-US"/>
        </w:rPr>
        <w:t xml:space="preserve"> </w:t>
      </w:r>
      <w:r>
        <w:rPr>
          <w:rStyle w:val="None"/>
          <w:rtl w:val="0"/>
          <w:lang w:val="en-US"/>
        </w:rPr>
        <w:t>PRINCESS</w:t>
      </w:r>
    </w:p>
    <w:p>
      <w:pPr>
        <w:pStyle w:val="Heading 2"/>
        <w:ind w:left="196" w:right="1093" w:firstLine="0"/>
      </w:pPr>
      <w:r>
        <w:rPr>
          <w:rStyle w:val="None"/>
          <w:rtl w:val="0"/>
          <w:lang w:val="de-DE"/>
        </w:rPr>
        <w:t>PERMISSION</w:t>
      </w:r>
      <w:r>
        <w:rPr>
          <w:rStyle w:val="None"/>
          <w:spacing w:val="0"/>
          <w:rtl w:val="0"/>
        </w:rPr>
        <w:t xml:space="preserve"> </w:t>
      </w:r>
      <w:r>
        <w:rPr>
          <w:rStyle w:val="None"/>
          <w:rtl w:val="0"/>
          <w:lang w:val="de-DE"/>
        </w:rPr>
        <w:t>FORM</w:t>
      </w:r>
    </w:p>
    <w:p>
      <w:pPr>
        <w:pStyle w:val="Body Text"/>
        <w:rPr>
          <w:rStyle w:val="None"/>
          <w:b w:val="1"/>
          <w:bCs w:val="1"/>
          <w:sz w:val="30"/>
          <w:szCs w:val="30"/>
        </w:rPr>
      </w:pPr>
    </w:p>
    <w:p>
      <w:pPr>
        <w:pStyle w:val="Body A"/>
        <w:tabs>
          <w:tab w:val="left" w:pos="6248"/>
          <w:tab w:val="left" w:pos="7851"/>
          <w:tab w:val="left" w:pos="9209"/>
        </w:tabs>
        <w:spacing w:before="189" w:after="2" w:line="456" w:lineRule="auto"/>
        <w:ind w:left="100" w:right="1228" w:firstLine="0"/>
      </w:pPr>
      <w:r>
        <w:rPr>
          <w:rStyle w:val="None"/>
          <w:rtl w:val="0"/>
          <w:lang w:val="de-DE"/>
        </w:rPr>
        <w:t>Name:</w:t>
      </w:r>
      <w:r>
        <w:rPr>
          <w:rStyle w:val="None"/>
          <w:u w:val="single"/>
        </w:rPr>
        <w:tab/>
      </w:r>
      <w:r>
        <w:rPr>
          <w:rStyle w:val="None"/>
          <w:rtl w:val="0"/>
          <w:lang w:val="en-US"/>
        </w:rPr>
        <w:t>Bethel #</w:t>
      </w:r>
      <w:r>
        <w:rPr>
          <w:rStyle w:val="None"/>
          <w:u w:val="single"/>
        </w:rPr>
        <w:tab/>
      </w:r>
      <w:r>
        <w:rPr>
          <w:rStyle w:val="None"/>
          <w:rtl w:val="0"/>
          <w:lang w:val="de-DE"/>
        </w:rPr>
        <w:t>Age:</w:t>
      </w:r>
      <w:r>
        <w:rPr>
          <w:rStyle w:val="None"/>
          <w:u w:val="single"/>
        </w:rPr>
        <w:tab/>
      </w:r>
      <w:r>
        <w:rPr>
          <w:rStyle w:val="None"/>
          <w:rtl w:val="0"/>
          <w:lang w:val="en-US"/>
        </w:rPr>
        <w:t xml:space="preserve"> Address:</w:t>
      </w:r>
    </w:p>
    <w:p>
      <w:pPr>
        <w:pStyle w:val="Body Text"/>
        <w:spacing w:line="20" w:lineRule="exact"/>
        <w:ind w:left="100" w:firstLine="0"/>
        <w:rPr>
          <w:rStyle w:val="None"/>
          <w:sz w:val="2"/>
          <w:szCs w:val="2"/>
        </w:rPr>
      </w:pPr>
      <w:r>
        <w:rPr>
          <w:rStyle w:val="None"/>
          <w:sz w:val="2"/>
          <w:szCs w:val="2"/>
        </w:rPr>
        <mc:AlternateContent>
          <mc:Choice Requires="wps">
            <w:drawing xmlns:a="http://schemas.openxmlformats.org/drawingml/2006/main">
              <wp:inline distT="0" distB="0" distL="0" distR="0">
                <wp:extent cx="5826126" cy="0"/>
                <wp:effectExtent l="0" t="0" r="0" b="0"/>
                <wp:docPr id="1073741867" name="officeArt object" descr="Line"/>
                <wp:cNvGraphicFramePr/>
                <a:graphic xmlns:a="http://schemas.openxmlformats.org/drawingml/2006/main">
                  <a:graphicData uri="http://schemas.microsoft.com/office/word/2010/wordprocessingShape">
                    <wps:wsp>
                      <wps:cNvSpPr/>
                      <wps:spPr>
                        <a:xfrm>
                          <a:off x="0" y="0"/>
                          <a:ext cx="5826126" cy="0"/>
                        </a:xfrm>
                        <a:prstGeom prst="line">
                          <a:avLst/>
                        </a:prstGeom>
                        <a:noFill/>
                        <a:ln w="8800" cap="flat">
                          <a:solidFill>
                            <a:srgbClr val="000000"/>
                          </a:solidFill>
                          <a:prstDash val="solid"/>
                          <a:round/>
                        </a:ln>
                        <a:effectLst/>
                      </wps:spPr>
                      <wps:bodyPr/>
                    </wps:wsp>
                  </a:graphicData>
                </a:graphic>
              </wp:inline>
            </w:drawing>
          </mc:Choice>
          <mc:Fallback>
            <w:pict>
              <v:line id="_x0000_s1033" style="visibility:visible;width:458.8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Text"/>
        <w:rPr>
          <w:rStyle w:val="None"/>
          <w:sz w:val="20"/>
          <w:szCs w:val="20"/>
        </w:rPr>
      </w:pPr>
    </w:p>
    <w:p>
      <w:pPr>
        <w:pStyle w:val="Body Text"/>
        <w:spacing w:before="10"/>
        <w:rPr>
          <w:rStyle w:val="None"/>
          <w:sz w:val="17"/>
          <w:szCs w:val="17"/>
        </w:rPr>
      </w:pPr>
      <w:r>
        <w:rPr>
          <w:rStyle w:val="None"/>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923199</wp:posOffset>
                </wp:positionH>
                <wp:positionV relativeFrom="line">
                  <wp:posOffset>136613</wp:posOffset>
                </wp:positionV>
                <wp:extent cx="5827397" cy="0"/>
                <wp:effectExtent l="0" t="0" r="0" b="0"/>
                <wp:wrapTopAndBottom distT="0" distB="0"/>
                <wp:docPr id="1073741868" name="officeArt object" descr="Line"/>
                <wp:cNvGraphicFramePr/>
                <a:graphic xmlns:a="http://schemas.openxmlformats.org/drawingml/2006/main">
                  <a:graphicData uri="http://schemas.microsoft.com/office/word/2010/wordprocessingShape">
                    <wps:wsp>
                      <wps:cNvSpPr/>
                      <wps:spPr>
                        <a:xfrm>
                          <a:off x="0" y="0"/>
                          <a:ext cx="5827397" cy="0"/>
                        </a:xfrm>
                        <a:prstGeom prst="line">
                          <a:avLst/>
                        </a:prstGeom>
                        <a:noFill/>
                        <a:ln w="8800" cap="flat">
                          <a:solidFill>
                            <a:srgbClr val="000000"/>
                          </a:solidFill>
                          <a:prstDash val="solid"/>
                          <a:round/>
                        </a:ln>
                        <a:effectLst/>
                      </wps:spPr>
                      <wps:bodyPr/>
                    </wps:wsp>
                  </a:graphicData>
                </a:graphic>
              </wp:anchor>
            </w:drawing>
          </mc:Choice>
          <mc:Fallback>
            <w:pict>
              <v:line id="_x0000_s1034" style="visibility:visible;position:absolute;margin-left:72.7pt;margin-top:10.8pt;width:458.9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spacing w:line="243" w:lineRule="exact"/>
        <w:ind w:left="100" w:firstLine="0"/>
      </w:pPr>
      <w:r>
        <w:rPr>
          <w:rStyle w:val="None"/>
          <w:rtl w:val="0"/>
        </w:rPr>
        <w:t>Email:</w:t>
      </w:r>
    </w:p>
    <w:p>
      <w:pPr>
        <w:pStyle w:val="Body Text"/>
        <w:spacing w:before="10"/>
        <w:rPr>
          <w:rStyle w:val="None"/>
          <w:sz w:val="17"/>
          <w:szCs w:val="17"/>
        </w:rPr>
      </w:pPr>
      <w:r>
        <w:rPr>
          <w:rStyle w:val="None"/>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923200</wp:posOffset>
                </wp:positionH>
                <wp:positionV relativeFrom="line">
                  <wp:posOffset>137248</wp:posOffset>
                </wp:positionV>
                <wp:extent cx="5826126" cy="0"/>
                <wp:effectExtent l="0" t="0" r="0" b="0"/>
                <wp:wrapTopAndBottom distT="0" distB="0"/>
                <wp:docPr id="1073741869" name="officeArt object" descr="Line"/>
                <wp:cNvGraphicFramePr/>
                <a:graphic xmlns:a="http://schemas.openxmlformats.org/drawingml/2006/main">
                  <a:graphicData uri="http://schemas.microsoft.com/office/word/2010/wordprocessingShape">
                    <wps:wsp>
                      <wps:cNvSpPr/>
                      <wps:spPr>
                        <a:xfrm>
                          <a:off x="0" y="0"/>
                          <a:ext cx="5826126" cy="0"/>
                        </a:xfrm>
                        <a:prstGeom prst="line">
                          <a:avLst/>
                        </a:prstGeom>
                        <a:noFill/>
                        <a:ln w="8800" cap="flat">
                          <a:solidFill>
                            <a:srgbClr val="000000"/>
                          </a:solidFill>
                          <a:prstDash val="solid"/>
                          <a:round/>
                        </a:ln>
                        <a:effectLst/>
                      </wps:spPr>
                      <wps:bodyPr/>
                    </wps:wsp>
                  </a:graphicData>
                </a:graphic>
              </wp:anchor>
            </w:drawing>
          </mc:Choice>
          <mc:Fallback>
            <w:pict>
              <v:line id="_x0000_s1035" style="visibility:visible;position:absolute;margin-left:72.7pt;margin-top:10.8pt;width:458.8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rPr>
          <w:rStyle w:val="None"/>
          <w:sz w:val="20"/>
          <w:szCs w:val="20"/>
        </w:rPr>
      </w:pPr>
      <w:r>
        <w:rPr>
          <w:rStyle w:val="None"/>
          <w:sz w:val="17"/>
          <w:szCs w:val="17"/>
          <w:rtl w:val="0"/>
          <w:lang w:val="en-US"/>
        </w:rPr>
        <w:t>]</w:t>
      </w:r>
    </w:p>
    <w:p>
      <w:pPr>
        <w:pStyle w:val="Body A"/>
        <w:tabs>
          <w:tab w:val="left" w:pos="4232"/>
        </w:tabs>
        <w:spacing w:line="228" w:lineRule="auto"/>
        <w:ind w:left="100" w:right="1145" w:firstLine="0"/>
      </w:pPr>
      <w:r>
        <w:rPr>
          <w:rStyle w:val="None"/>
          <w:rtl w:val="0"/>
          <w:lang w:val="en-US"/>
        </w:rPr>
        <w:t>We have read the qualifications and duties contained in the call letter</w:t>
      </w:r>
      <w:r>
        <w:rPr>
          <w:rStyle w:val="None"/>
          <w:caps w:val="0"/>
          <w:smallCaps w:val="0"/>
          <w:outline w:val="0"/>
          <w:color w:val="000000"/>
          <w:sz w:val="21"/>
          <w:szCs w:val="21"/>
          <w:u w:color="000000"/>
          <w:rtl w:val="0"/>
          <w:lang w:val="en-US"/>
          <w14:textFill>
            <w14:solidFill>
              <w14:srgbClr w14:val="000000"/>
            </w14:solidFill>
          </w14:textFill>
        </w:rPr>
        <w:t xml:space="preserve"> and the SDJD Bylaws and consent to the nomination of __________________ for the office of Grand Bethel Honored Queen, Grand Bethel Senior Princess, and Grand Bethel Junior Princess. </w:t>
      </w:r>
      <w:r>
        <w:rPr>
          <w:rStyle w:val="None"/>
          <w:spacing w:val="0"/>
          <w:rtl w:val="0"/>
        </w:rPr>
        <w:t xml:space="preserve"> </w:t>
      </w:r>
      <w:r>
        <w:rPr>
          <w:rStyle w:val="None"/>
          <w:rtl w:val="0"/>
          <w:lang w:val="de-DE"/>
        </w:rPr>
        <w:t>We</w:t>
      </w:r>
      <w:r>
        <w:rPr>
          <w:rStyle w:val="None"/>
          <w:spacing w:val="0"/>
          <w:rtl w:val="0"/>
        </w:rPr>
        <w:t xml:space="preserve"> </w:t>
      </w:r>
      <w:r>
        <w:rPr>
          <w:rStyle w:val="None"/>
          <w:rtl w:val="0"/>
          <w:lang w:val="de-DE"/>
        </w:rPr>
        <w:t>understand</w:t>
      </w:r>
      <w:r>
        <w:rPr>
          <w:rStyle w:val="None"/>
          <w:spacing w:val="0"/>
          <w:rtl w:val="0"/>
        </w:rPr>
        <w:t xml:space="preserve"> </w:t>
      </w:r>
      <w:r>
        <w:rPr>
          <w:rStyle w:val="None"/>
          <w:rtl w:val="0"/>
          <w:lang w:val="en-US"/>
        </w:rPr>
        <w:t>that</w:t>
      </w:r>
      <w:r>
        <w:rPr>
          <w:rStyle w:val="None"/>
          <w:spacing w:val="0"/>
          <w:rtl w:val="0"/>
        </w:rPr>
        <w:t xml:space="preserve"> </w:t>
      </w:r>
      <w:r>
        <w:rPr>
          <w:rStyle w:val="None"/>
          <w:rtl w:val="0"/>
          <w:lang w:val="en-US"/>
        </w:rPr>
        <w:t>there</w:t>
      </w:r>
      <w:r>
        <w:rPr>
          <w:rStyle w:val="None"/>
          <w:spacing w:val="0"/>
          <w:rtl w:val="0"/>
        </w:rPr>
        <w:t xml:space="preserve"> </w:t>
      </w:r>
      <w:r>
        <w:rPr>
          <w:rStyle w:val="None"/>
          <w:rtl w:val="0"/>
        </w:rPr>
        <w:t>are</w:t>
      </w:r>
      <w:r>
        <w:rPr>
          <w:rStyle w:val="None"/>
          <w:spacing w:val="0"/>
          <w:rtl w:val="0"/>
        </w:rPr>
        <w:t xml:space="preserve"> </w:t>
      </w:r>
      <w:r>
        <w:rPr>
          <w:rStyle w:val="None"/>
          <w:rtl w:val="0"/>
          <w:lang w:val="en-US"/>
        </w:rPr>
        <w:t>out-of-pocket</w:t>
      </w:r>
      <w:r>
        <w:rPr>
          <w:rStyle w:val="None"/>
          <w:spacing w:val="0"/>
          <w:rtl w:val="0"/>
        </w:rPr>
        <w:t xml:space="preserve"> </w:t>
      </w:r>
      <w:r>
        <w:rPr>
          <w:rStyle w:val="None"/>
          <w:rtl w:val="0"/>
          <w:lang w:val="en-US"/>
        </w:rPr>
        <w:t>expenses</w:t>
      </w:r>
      <w:r>
        <w:rPr>
          <w:rStyle w:val="None"/>
          <w:spacing w:val="0"/>
          <w:rtl w:val="0"/>
        </w:rPr>
        <w:t xml:space="preserve"> </w:t>
      </w:r>
      <w:r>
        <w:rPr>
          <w:rStyle w:val="None"/>
          <w:rtl w:val="0"/>
          <w:lang w:val="en-US"/>
        </w:rPr>
        <w:t>for</w:t>
      </w:r>
      <w:r>
        <w:rPr>
          <w:rStyle w:val="None"/>
          <w:spacing w:val="0"/>
          <w:rtl w:val="0"/>
        </w:rPr>
        <w:t xml:space="preserve"> </w:t>
      </w:r>
      <w:r>
        <w:rPr>
          <w:rStyle w:val="None"/>
          <w:rtl w:val="0"/>
          <w:lang w:val="en-US"/>
        </w:rPr>
        <w:t>which</w:t>
      </w:r>
      <w:r>
        <w:rPr>
          <w:rStyle w:val="None"/>
          <w:spacing w:val="0"/>
          <w:rtl w:val="0"/>
        </w:rPr>
        <w:t xml:space="preserve"> </w:t>
      </w:r>
      <w:r>
        <w:rPr>
          <w:rStyle w:val="None"/>
          <w:rtl w:val="0"/>
          <w:lang w:val="en-US"/>
        </w:rPr>
        <w:t>we</w:t>
      </w:r>
      <w:r>
        <w:rPr>
          <w:rStyle w:val="None"/>
          <w:spacing w:val="0"/>
          <w:rtl w:val="0"/>
        </w:rPr>
        <w:t xml:space="preserve"> </w:t>
      </w:r>
      <w:r>
        <w:rPr>
          <w:rStyle w:val="None"/>
          <w:rtl w:val="0"/>
          <w:lang w:val="en-US"/>
        </w:rPr>
        <w:t>will not</w:t>
      </w:r>
      <w:r>
        <w:rPr>
          <w:rStyle w:val="None"/>
          <w:spacing w:val="0"/>
          <w:rtl w:val="0"/>
        </w:rPr>
        <w:t xml:space="preserve"> </w:t>
      </w:r>
      <w:r>
        <w:rPr>
          <w:rStyle w:val="None"/>
          <w:rtl w:val="0"/>
          <w:lang w:val="en-US"/>
        </w:rPr>
        <w:t>receive reimbursement</w:t>
      </w:r>
      <w:r>
        <w:rPr>
          <w:rStyle w:val="None"/>
          <w:spacing w:val="0"/>
          <w:rtl w:val="0"/>
        </w:rPr>
        <w:t xml:space="preserve"> </w:t>
      </w:r>
      <w:r>
        <w:rPr>
          <w:rStyle w:val="None"/>
          <w:rtl w:val="0"/>
          <w:lang w:val="en-US"/>
        </w:rPr>
        <w:t>should I/our</w:t>
      </w:r>
      <w:r>
        <w:rPr>
          <w:rStyle w:val="None"/>
          <w:spacing w:val="0"/>
          <w:rtl w:val="0"/>
        </w:rPr>
        <w:t xml:space="preserve"> </w:t>
      </w:r>
      <w:r>
        <w:rPr>
          <w:rStyle w:val="None"/>
          <w:rtl w:val="0"/>
          <w:lang w:val="en-US"/>
        </w:rPr>
        <w:t>daughter</w:t>
      </w:r>
      <w:r>
        <w:rPr>
          <w:rStyle w:val="None"/>
          <w:spacing w:val="0"/>
          <w:rtl w:val="0"/>
        </w:rPr>
        <w:t xml:space="preserve"> </w:t>
      </w:r>
      <w:r>
        <w:rPr>
          <w:rStyle w:val="None"/>
          <w:rtl w:val="0"/>
          <w:lang w:val="en-US"/>
        </w:rPr>
        <w:t>be elected.</w:t>
      </w:r>
    </w:p>
    <w:p>
      <w:pPr>
        <w:pStyle w:val="Body Text"/>
        <w:rPr>
          <w:rStyle w:val="None"/>
          <w:sz w:val="20"/>
          <w:szCs w:val="20"/>
        </w:rPr>
      </w:pPr>
    </w:p>
    <w:p>
      <w:pPr>
        <w:pStyle w:val="Body Text"/>
        <w:rPr>
          <w:rStyle w:val="None"/>
          <w:sz w:val="20"/>
          <w:szCs w:val="20"/>
        </w:rPr>
      </w:pPr>
    </w:p>
    <w:p>
      <w:pPr>
        <w:pStyle w:val="Body Text"/>
        <w:spacing w:before="2"/>
        <w:rPr>
          <w:rStyle w:val="None"/>
          <w:sz w:val="19"/>
          <w:szCs w:val="19"/>
        </w:rPr>
      </w:pPr>
      <w:r>
        <w:rPr>
          <w:rStyle w:val="None"/>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924630</wp:posOffset>
                </wp:positionH>
                <wp:positionV relativeFrom="line">
                  <wp:posOffset>144708</wp:posOffset>
                </wp:positionV>
                <wp:extent cx="1125857" cy="0"/>
                <wp:effectExtent l="0" t="0" r="0" b="0"/>
                <wp:wrapTopAndBottom distT="0" distB="0"/>
                <wp:docPr id="1073741870" name="officeArt object" descr="Line"/>
                <wp:cNvGraphicFramePr/>
                <a:graphic xmlns:a="http://schemas.openxmlformats.org/drawingml/2006/main">
                  <a:graphicData uri="http://schemas.microsoft.com/office/word/2010/wordprocessingShape">
                    <wps:wsp>
                      <wps:cNvSpPr/>
                      <wps:spPr>
                        <a:xfrm>
                          <a:off x="0" y="0"/>
                          <a:ext cx="1125857" cy="0"/>
                        </a:xfrm>
                        <a:prstGeom prst="line">
                          <a:avLst/>
                        </a:prstGeom>
                        <a:noFill/>
                        <a:ln w="10231" cap="flat">
                          <a:solidFill>
                            <a:srgbClr val="000000"/>
                          </a:solidFill>
                          <a:prstDash val="solid"/>
                          <a:round/>
                        </a:ln>
                        <a:effectLst/>
                      </wps:spPr>
                      <wps:bodyPr/>
                    </wps:wsp>
                  </a:graphicData>
                </a:graphic>
              </wp:anchor>
            </w:drawing>
          </mc:Choice>
          <mc:Fallback>
            <w:pict>
              <v:line id="_x0000_s1036" style="visibility:visible;position:absolute;margin-left:72.8pt;margin-top:11.4pt;width:88.7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2752000</wp:posOffset>
                </wp:positionH>
                <wp:positionV relativeFrom="line">
                  <wp:posOffset>151218</wp:posOffset>
                </wp:positionV>
                <wp:extent cx="3884931" cy="0"/>
                <wp:effectExtent l="0" t="0" r="0" b="0"/>
                <wp:wrapTopAndBottom distT="0" distB="0"/>
                <wp:docPr id="1073741871" name="officeArt object" descr="Line"/>
                <wp:cNvGraphicFramePr/>
                <a:graphic xmlns:a="http://schemas.openxmlformats.org/drawingml/2006/main">
                  <a:graphicData uri="http://schemas.microsoft.com/office/word/2010/wordprocessingShape">
                    <wps:wsp>
                      <wps:cNvSpPr/>
                      <wps:spPr>
                        <a:xfrm>
                          <a:off x="0" y="0"/>
                          <a:ext cx="3884931" cy="0"/>
                        </a:xfrm>
                        <a:prstGeom prst="line">
                          <a:avLst/>
                        </a:prstGeom>
                        <a:noFill/>
                        <a:ln w="8800" cap="flat">
                          <a:solidFill>
                            <a:srgbClr val="000000"/>
                          </a:solidFill>
                          <a:prstDash val="solid"/>
                          <a:round/>
                        </a:ln>
                        <a:effectLst/>
                      </wps:spPr>
                      <wps:bodyPr/>
                    </wps:wsp>
                  </a:graphicData>
                </a:graphic>
              </wp:anchor>
            </w:drawing>
          </mc:Choice>
          <mc:Fallback>
            <w:pict>
              <v:line id="_x0000_s1037" style="visibility:visible;position:absolute;margin-left:216.7pt;margin-top:11.9pt;width:305.9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tabs>
          <w:tab w:val="left" w:pos="2979"/>
        </w:tabs>
        <w:spacing w:line="243" w:lineRule="exact"/>
        <w:ind w:left="100" w:firstLine="0"/>
      </w:pPr>
      <w:r>
        <w:rPr>
          <w:rStyle w:val="None"/>
          <w:rtl w:val="0"/>
          <w:lang w:val="en-US"/>
        </w:rPr>
        <w:t>Date</w:t>
        <w:tab/>
        <w:t>Signature of</w:t>
      </w:r>
      <w:r>
        <w:rPr>
          <w:rStyle w:val="None"/>
          <w:spacing w:val="0"/>
          <w:rtl w:val="0"/>
        </w:rPr>
        <w:t xml:space="preserve"> </w:t>
      </w:r>
      <w:r>
        <w:rPr>
          <w:rStyle w:val="None"/>
          <w:rtl w:val="0"/>
          <w:lang w:val="en-US"/>
        </w:rPr>
        <w:t>Daughter</w:t>
      </w:r>
    </w:p>
    <w:p>
      <w:pPr>
        <w:pStyle w:val="Body Text"/>
        <w:rPr>
          <w:rStyle w:val="None"/>
          <w:sz w:val="20"/>
          <w:szCs w:val="20"/>
        </w:rPr>
      </w:pPr>
    </w:p>
    <w:p>
      <w:pPr>
        <w:pStyle w:val="Body Text"/>
        <w:rPr>
          <w:rStyle w:val="None"/>
          <w:sz w:val="20"/>
          <w:szCs w:val="20"/>
        </w:rPr>
      </w:pPr>
    </w:p>
    <w:p>
      <w:pPr>
        <w:pStyle w:val="Body Text"/>
        <w:rPr>
          <w:rStyle w:val="None"/>
          <w:sz w:val="19"/>
          <w:szCs w:val="19"/>
        </w:rPr>
      </w:pPr>
      <w:r>
        <w:rPr>
          <w:rStyle w:val="None"/>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924630</wp:posOffset>
                </wp:positionH>
                <wp:positionV relativeFrom="line">
                  <wp:posOffset>143438</wp:posOffset>
                </wp:positionV>
                <wp:extent cx="1125857" cy="0"/>
                <wp:effectExtent l="0" t="0" r="0" b="0"/>
                <wp:wrapTopAndBottom distT="0" distB="0"/>
                <wp:docPr id="1073741872" name="officeArt object" descr="Line"/>
                <wp:cNvGraphicFramePr/>
                <a:graphic xmlns:a="http://schemas.openxmlformats.org/drawingml/2006/main">
                  <a:graphicData uri="http://schemas.microsoft.com/office/word/2010/wordprocessingShape">
                    <wps:wsp>
                      <wps:cNvSpPr/>
                      <wps:spPr>
                        <a:xfrm>
                          <a:off x="0" y="0"/>
                          <a:ext cx="1125857" cy="0"/>
                        </a:xfrm>
                        <a:prstGeom prst="line">
                          <a:avLst/>
                        </a:prstGeom>
                        <a:noFill/>
                        <a:ln w="10231" cap="flat">
                          <a:solidFill>
                            <a:srgbClr val="000000"/>
                          </a:solidFill>
                          <a:prstDash val="solid"/>
                          <a:round/>
                        </a:ln>
                        <a:effectLst/>
                      </wps:spPr>
                      <wps:bodyPr/>
                    </wps:wsp>
                  </a:graphicData>
                </a:graphic>
              </wp:anchor>
            </w:drawing>
          </mc:Choice>
          <mc:Fallback>
            <w:pict>
              <v:line id="_x0000_s1038" style="visibility:visible;position:absolute;margin-left:72.8pt;margin-top:11.3pt;width:88.7pt;height: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2752000</wp:posOffset>
                </wp:positionH>
                <wp:positionV relativeFrom="line">
                  <wp:posOffset>149948</wp:posOffset>
                </wp:positionV>
                <wp:extent cx="3884931" cy="0"/>
                <wp:effectExtent l="0" t="0" r="0" b="0"/>
                <wp:wrapTopAndBottom distT="0" distB="0"/>
                <wp:docPr id="1073741873" name="officeArt object" descr="Line"/>
                <wp:cNvGraphicFramePr/>
                <a:graphic xmlns:a="http://schemas.openxmlformats.org/drawingml/2006/main">
                  <a:graphicData uri="http://schemas.microsoft.com/office/word/2010/wordprocessingShape">
                    <wps:wsp>
                      <wps:cNvSpPr/>
                      <wps:spPr>
                        <a:xfrm>
                          <a:off x="0" y="0"/>
                          <a:ext cx="3884931" cy="0"/>
                        </a:xfrm>
                        <a:prstGeom prst="line">
                          <a:avLst/>
                        </a:prstGeom>
                        <a:noFill/>
                        <a:ln w="8800" cap="flat">
                          <a:solidFill>
                            <a:srgbClr val="000000"/>
                          </a:solidFill>
                          <a:prstDash val="solid"/>
                          <a:round/>
                        </a:ln>
                        <a:effectLst/>
                      </wps:spPr>
                      <wps:bodyPr/>
                    </wps:wsp>
                  </a:graphicData>
                </a:graphic>
              </wp:anchor>
            </w:drawing>
          </mc:Choice>
          <mc:Fallback>
            <w:pict>
              <v:line id="_x0000_s1039" style="visibility:visible;position:absolute;margin-left:216.7pt;margin-top:11.8pt;width:305.9pt;height:0.0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tabs>
          <w:tab w:val="left" w:pos="2979"/>
        </w:tabs>
        <w:spacing w:line="243" w:lineRule="exact"/>
        <w:ind w:left="100" w:firstLine="0"/>
      </w:pPr>
      <w:r>
        <w:rPr>
          <w:rStyle w:val="None"/>
          <w:rtl w:val="0"/>
          <w:lang w:val="en-US"/>
        </w:rPr>
        <w:t>Date</w:t>
        <w:tab/>
        <w:t>Signature of</w:t>
      </w:r>
      <w:r>
        <w:rPr>
          <w:rStyle w:val="None"/>
          <w:spacing w:val="0"/>
          <w:rtl w:val="0"/>
        </w:rPr>
        <w:t xml:space="preserve"> </w:t>
      </w:r>
      <w:r>
        <w:rPr>
          <w:rStyle w:val="None"/>
          <w:rtl w:val="0"/>
          <w:lang w:val="en-US"/>
        </w:rPr>
        <w:t>Parent</w:t>
      </w:r>
      <w:r>
        <w:rPr>
          <w:rStyle w:val="None"/>
          <w:spacing w:val="0"/>
          <w:rtl w:val="0"/>
        </w:rPr>
        <w:t xml:space="preserve"> </w:t>
      </w:r>
      <w:r>
        <w:rPr>
          <w:rStyle w:val="None"/>
          <w:rtl w:val="0"/>
          <w:lang w:val="it-IT"/>
        </w:rPr>
        <w:t>(or</w:t>
      </w:r>
      <w:r>
        <w:rPr>
          <w:rStyle w:val="None"/>
          <w:spacing w:val="0"/>
          <w:rtl w:val="0"/>
        </w:rPr>
        <w:t xml:space="preserve"> </w:t>
      </w:r>
      <w:r>
        <w:rPr>
          <w:rStyle w:val="None"/>
          <w:rtl w:val="0"/>
          <w:lang w:val="pt-PT"/>
        </w:rPr>
        <w:t>Legal Guardian)</w:t>
      </w:r>
    </w:p>
    <w:p>
      <w:pPr>
        <w:pStyle w:val="Body Text"/>
      </w:pPr>
    </w:p>
    <w:p>
      <w:pPr>
        <w:pStyle w:val="Body A"/>
        <w:tabs>
          <w:tab w:val="left" w:pos="6397"/>
          <w:tab w:val="left" w:pos="9459"/>
        </w:tabs>
        <w:spacing w:before="201" w:line="228" w:lineRule="auto"/>
        <w:ind w:left="100" w:right="978" w:firstLine="0"/>
      </w:pPr>
      <w:r>
        <w:rPr>
          <w:rStyle w:val="None"/>
          <w:rtl w:val="0"/>
          <w:lang w:val="en-US"/>
        </w:rPr>
        <w:t>The Executive Bethel Guardian Council of</w:t>
      </w:r>
      <w:r>
        <w:rPr>
          <w:rStyle w:val="None"/>
          <w:spacing w:val="0"/>
          <w:rtl w:val="0"/>
        </w:rPr>
        <w:t xml:space="preserve"> </w:t>
      </w:r>
      <w:r>
        <w:rPr>
          <w:rStyle w:val="None"/>
          <w:rtl w:val="0"/>
          <w:lang w:val="en-US"/>
        </w:rPr>
        <w:t>Bethel</w:t>
      </w:r>
      <w:r>
        <w:rPr>
          <w:rStyle w:val="None"/>
          <w:caps w:val="0"/>
          <w:smallCaps w:val="0"/>
          <w:outline w:val="0"/>
          <w:color w:val="000000"/>
          <w:sz w:val="21"/>
          <w:szCs w:val="21"/>
          <w:u w:color="000000"/>
          <w:rtl w:val="0"/>
          <w:lang w:val="en-US"/>
          <w14:textFill>
            <w14:solidFill>
              <w14:srgbClr w14:val="000000"/>
            </w14:solidFill>
          </w14:textFill>
        </w:rPr>
        <w:t xml:space="preserve"> ______ hereby</w:t>
      </w:r>
      <w:r>
        <w:rPr>
          <w:rStyle w:val="None"/>
          <w:rtl w:val="0"/>
          <w:lang w:val="en-US"/>
        </w:rPr>
        <w:t xml:space="preserve"> recommend</w:t>
      </w:r>
      <w:r>
        <w:rPr>
          <w:rStyle w:val="None"/>
          <w:caps w:val="0"/>
          <w:smallCaps w:val="0"/>
          <w:outline w:val="0"/>
          <w:color w:val="000000"/>
          <w:sz w:val="21"/>
          <w:szCs w:val="21"/>
          <w:u w:color="000000"/>
          <w:rtl w:val="0"/>
          <w:lang w:val="en-US"/>
          <w14:textFill>
            <w14:solidFill>
              <w14:srgbClr w14:val="000000"/>
            </w14:solidFill>
          </w14:textFill>
        </w:rPr>
        <w:t xml:space="preserve"> __________________</w:t>
      </w:r>
      <w:r>
        <w:rPr>
          <w:rStyle w:val="None"/>
          <w:rtl w:val="0"/>
          <w:lang w:val="en-US"/>
        </w:rPr>
        <w:t xml:space="preserve"> for the office of </w:t>
      </w:r>
      <w:r>
        <w:rPr>
          <w:rStyle w:val="None"/>
          <w:caps w:val="0"/>
          <w:smallCaps w:val="0"/>
          <w:outline w:val="0"/>
          <w:color w:val="000000"/>
          <w:sz w:val="21"/>
          <w:szCs w:val="21"/>
          <w:u w:color="000000"/>
          <w:rtl w:val="0"/>
          <w:lang w:val="en-US"/>
          <w14:textFill>
            <w14:solidFill>
              <w14:srgbClr w14:val="000000"/>
            </w14:solidFill>
          </w14:textFill>
        </w:rPr>
        <w:t>Grand Bethel Honored Queen, Grand Bethel Senior Princess, and Grand Bethel Junior Princess.</w:t>
      </w:r>
      <w:r>
        <w:rPr>
          <w:rStyle w:val="None"/>
          <w:rtl w:val="0"/>
          <w:lang w:val="en-US"/>
        </w:rPr>
        <w:t xml:space="preserve"> (Three (3)</w:t>
      </w:r>
      <w:r>
        <w:rPr>
          <w:rStyle w:val="None"/>
          <w:spacing w:val="0"/>
          <w:rtl w:val="0"/>
        </w:rPr>
        <w:t xml:space="preserve"> </w:t>
      </w:r>
      <w:r>
        <w:rPr>
          <w:rStyle w:val="None"/>
          <w:rtl w:val="0"/>
          <w:lang w:val="en-US"/>
        </w:rPr>
        <w:t>Executive</w:t>
      </w:r>
      <w:r>
        <w:rPr>
          <w:rStyle w:val="None"/>
          <w:spacing w:val="0"/>
          <w:rtl w:val="0"/>
        </w:rPr>
        <w:t xml:space="preserve"> </w:t>
      </w:r>
      <w:r>
        <w:rPr>
          <w:rStyle w:val="None"/>
          <w:rtl w:val="0"/>
          <w:lang w:val="en-US"/>
        </w:rPr>
        <w:t>Council Officer</w:t>
      </w:r>
      <w:r>
        <w:rPr>
          <w:rStyle w:val="None"/>
          <w:spacing w:val="0"/>
          <w:rtl w:val="0"/>
        </w:rPr>
        <w:t xml:space="preserve"> </w:t>
      </w:r>
      <w:r>
        <w:rPr>
          <w:rStyle w:val="None"/>
          <w:rtl w:val="0"/>
          <w:lang w:val="en-US"/>
        </w:rPr>
        <w:t>Signatures required.)</w:t>
      </w:r>
    </w:p>
    <w:p>
      <w:pPr>
        <w:pStyle w:val="Body Text"/>
        <w:rPr>
          <w:rStyle w:val="None"/>
          <w:sz w:val="20"/>
          <w:szCs w:val="20"/>
        </w:rPr>
      </w:pPr>
    </w:p>
    <w:p>
      <w:pPr>
        <w:pStyle w:val="Body Text"/>
        <w:rPr>
          <w:rStyle w:val="None"/>
          <w:sz w:val="20"/>
          <w:szCs w:val="20"/>
        </w:rPr>
      </w:pPr>
    </w:p>
    <w:p>
      <w:pPr>
        <w:pStyle w:val="Body Text"/>
        <w:spacing w:before="2"/>
        <w:rPr>
          <w:rStyle w:val="None"/>
          <w:sz w:val="19"/>
          <w:szCs w:val="19"/>
        </w:rPr>
      </w:pPr>
      <w:r>
        <w:rPr>
          <w:rStyle w:val="None"/>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924630</wp:posOffset>
                </wp:positionH>
                <wp:positionV relativeFrom="line">
                  <wp:posOffset>144708</wp:posOffset>
                </wp:positionV>
                <wp:extent cx="1125857" cy="0"/>
                <wp:effectExtent l="0" t="0" r="0" b="0"/>
                <wp:wrapTopAndBottom distT="0" distB="0"/>
                <wp:docPr id="1073741874" name="officeArt object" descr="Line"/>
                <wp:cNvGraphicFramePr/>
                <a:graphic xmlns:a="http://schemas.openxmlformats.org/drawingml/2006/main">
                  <a:graphicData uri="http://schemas.microsoft.com/office/word/2010/wordprocessingShape">
                    <wps:wsp>
                      <wps:cNvSpPr/>
                      <wps:spPr>
                        <a:xfrm>
                          <a:off x="0" y="0"/>
                          <a:ext cx="1125857" cy="0"/>
                        </a:xfrm>
                        <a:prstGeom prst="line">
                          <a:avLst/>
                        </a:prstGeom>
                        <a:noFill/>
                        <a:ln w="10231" cap="flat">
                          <a:solidFill>
                            <a:srgbClr val="000000"/>
                          </a:solidFill>
                          <a:prstDash val="solid"/>
                          <a:round/>
                        </a:ln>
                        <a:effectLst/>
                      </wps:spPr>
                      <wps:bodyPr/>
                    </wps:wsp>
                  </a:graphicData>
                </a:graphic>
              </wp:anchor>
            </w:drawing>
          </mc:Choice>
          <mc:Fallback>
            <w:pict>
              <v:line id="_x0000_s1040" style="visibility:visible;position:absolute;margin-left:72.8pt;margin-top:11.4pt;width:88.7pt;height:0.0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2752000</wp:posOffset>
                </wp:positionH>
                <wp:positionV relativeFrom="line">
                  <wp:posOffset>151218</wp:posOffset>
                </wp:positionV>
                <wp:extent cx="3418206" cy="0"/>
                <wp:effectExtent l="0" t="0" r="0" b="0"/>
                <wp:wrapTopAndBottom distT="0" distB="0"/>
                <wp:docPr id="1073741875" name="officeArt object" descr="Line"/>
                <wp:cNvGraphicFramePr/>
                <a:graphic xmlns:a="http://schemas.openxmlformats.org/drawingml/2006/main">
                  <a:graphicData uri="http://schemas.microsoft.com/office/word/2010/wordprocessingShape">
                    <wps:wsp>
                      <wps:cNvSpPr/>
                      <wps:spPr>
                        <a:xfrm>
                          <a:off x="0" y="0"/>
                          <a:ext cx="3418206" cy="0"/>
                        </a:xfrm>
                        <a:prstGeom prst="line">
                          <a:avLst/>
                        </a:prstGeom>
                        <a:noFill/>
                        <a:ln w="8800" cap="flat">
                          <a:solidFill>
                            <a:srgbClr val="000000"/>
                          </a:solidFill>
                          <a:prstDash val="solid"/>
                          <a:round/>
                        </a:ln>
                        <a:effectLst/>
                      </wps:spPr>
                      <wps:bodyPr/>
                    </wps:wsp>
                  </a:graphicData>
                </a:graphic>
              </wp:anchor>
            </w:drawing>
          </mc:Choice>
          <mc:Fallback>
            <w:pict>
              <v:line id="_x0000_s1041" style="visibility:visible;position:absolute;margin-left:216.7pt;margin-top:11.9pt;width:269.1pt;height:0.0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tabs>
          <w:tab w:val="left" w:pos="2979"/>
        </w:tabs>
        <w:spacing w:line="243" w:lineRule="exact"/>
        <w:ind w:left="100" w:firstLine="0"/>
      </w:pPr>
      <w:r>
        <w:rPr>
          <w:rStyle w:val="None"/>
          <w:rtl w:val="0"/>
          <w:lang w:val="de-DE"/>
        </w:rPr>
        <w:t>Date</w:t>
        <w:tab/>
        <w:t>Name</w:t>
      </w:r>
      <w:r>
        <w:rPr>
          <w:rStyle w:val="None"/>
          <w:spacing w:val="0"/>
          <w:rtl w:val="0"/>
        </w:rPr>
        <w:t xml:space="preserve"> </w:t>
      </w:r>
      <w:r>
        <w:rPr>
          <w:rStyle w:val="None"/>
          <w:rtl w:val="0"/>
        </w:rPr>
        <w:t>and</w:t>
      </w:r>
      <w:r>
        <w:rPr>
          <w:rStyle w:val="None"/>
          <w:spacing w:val="0"/>
          <w:rtl w:val="0"/>
        </w:rPr>
        <w:t xml:space="preserve"> </w:t>
      </w:r>
      <w:r>
        <w:rPr>
          <w:rStyle w:val="None"/>
          <w:rtl w:val="0"/>
          <w:lang w:val="de-DE"/>
        </w:rPr>
        <w:t>Title</w:t>
      </w:r>
    </w:p>
    <w:p>
      <w:pPr>
        <w:pStyle w:val="Body Text"/>
        <w:rPr>
          <w:rStyle w:val="None"/>
          <w:sz w:val="20"/>
          <w:szCs w:val="20"/>
        </w:rPr>
      </w:pPr>
    </w:p>
    <w:p>
      <w:pPr>
        <w:pStyle w:val="Body Text"/>
        <w:rPr>
          <w:rStyle w:val="None"/>
          <w:sz w:val="20"/>
          <w:szCs w:val="20"/>
        </w:rPr>
      </w:pPr>
    </w:p>
    <w:p>
      <w:pPr>
        <w:pStyle w:val="Body Text"/>
        <w:rPr>
          <w:rStyle w:val="None"/>
          <w:sz w:val="19"/>
          <w:szCs w:val="19"/>
        </w:rPr>
      </w:pPr>
      <w:r>
        <w:rPr>
          <w:rStyle w:val="None"/>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924630</wp:posOffset>
                </wp:positionH>
                <wp:positionV relativeFrom="line">
                  <wp:posOffset>143438</wp:posOffset>
                </wp:positionV>
                <wp:extent cx="1125857" cy="0"/>
                <wp:effectExtent l="0" t="0" r="0" b="0"/>
                <wp:wrapTopAndBottom distT="0" distB="0"/>
                <wp:docPr id="1073741876" name="officeArt object" descr="Line"/>
                <wp:cNvGraphicFramePr/>
                <a:graphic xmlns:a="http://schemas.openxmlformats.org/drawingml/2006/main">
                  <a:graphicData uri="http://schemas.microsoft.com/office/word/2010/wordprocessingShape">
                    <wps:wsp>
                      <wps:cNvSpPr/>
                      <wps:spPr>
                        <a:xfrm>
                          <a:off x="0" y="0"/>
                          <a:ext cx="1125857" cy="0"/>
                        </a:xfrm>
                        <a:prstGeom prst="line">
                          <a:avLst/>
                        </a:prstGeom>
                        <a:noFill/>
                        <a:ln w="10231" cap="flat">
                          <a:solidFill>
                            <a:srgbClr val="000000"/>
                          </a:solidFill>
                          <a:prstDash val="solid"/>
                          <a:round/>
                        </a:ln>
                        <a:effectLst/>
                      </wps:spPr>
                      <wps:bodyPr/>
                    </wps:wsp>
                  </a:graphicData>
                </a:graphic>
              </wp:anchor>
            </w:drawing>
          </mc:Choice>
          <mc:Fallback>
            <w:pict>
              <v:line id="_x0000_s1042" style="visibility:visible;position:absolute;margin-left:72.8pt;margin-top:11.3pt;width:88.7pt;height:0.0pt;z-index:25167360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2752000</wp:posOffset>
                </wp:positionH>
                <wp:positionV relativeFrom="line">
                  <wp:posOffset>149948</wp:posOffset>
                </wp:positionV>
                <wp:extent cx="3418206" cy="0"/>
                <wp:effectExtent l="0" t="0" r="0" b="0"/>
                <wp:wrapTopAndBottom distT="0" distB="0"/>
                <wp:docPr id="1073741877" name="officeArt object" descr="Line"/>
                <wp:cNvGraphicFramePr/>
                <a:graphic xmlns:a="http://schemas.openxmlformats.org/drawingml/2006/main">
                  <a:graphicData uri="http://schemas.microsoft.com/office/word/2010/wordprocessingShape">
                    <wps:wsp>
                      <wps:cNvSpPr/>
                      <wps:spPr>
                        <a:xfrm>
                          <a:off x="0" y="0"/>
                          <a:ext cx="3418206" cy="0"/>
                        </a:xfrm>
                        <a:prstGeom prst="line">
                          <a:avLst/>
                        </a:prstGeom>
                        <a:noFill/>
                        <a:ln w="8800" cap="flat">
                          <a:solidFill>
                            <a:srgbClr val="000000"/>
                          </a:solidFill>
                          <a:prstDash val="solid"/>
                          <a:round/>
                        </a:ln>
                        <a:effectLst/>
                      </wps:spPr>
                      <wps:bodyPr/>
                    </wps:wsp>
                  </a:graphicData>
                </a:graphic>
              </wp:anchor>
            </w:drawing>
          </mc:Choice>
          <mc:Fallback>
            <w:pict>
              <v:line id="_x0000_s1043" style="visibility:visible;position:absolute;margin-left:216.7pt;margin-top:11.8pt;width:269.1pt;height:0.0pt;z-index:25167462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tabs>
          <w:tab w:val="left" w:pos="2979"/>
        </w:tabs>
        <w:spacing w:line="243" w:lineRule="exact"/>
        <w:ind w:left="100" w:firstLine="0"/>
      </w:pPr>
      <w:r>
        <w:rPr>
          <w:rStyle w:val="None"/>
          <w:rtl w:val="0"/>
          <w:lang w:val="de-DE"/>
        </w:rPr>
        <w:t>Date</w:t>
        <w:tab/>
        <w:t>Name</w:t>
      </w:r>
      <w:r>
        <w:rPr>
          <w:rStyle w:val="None"/>
          <w:spacing w:val="0"/>
          <w:rtl w:val="0"/>
        </w:rPr>
        <w:t xml:space="preserve"> </w:t>
      </w:r>
      <w:r>
        <w:rPr>
          <w:rStyle w:val="None"/>
          <w:rtl w:val="0"/>
        </w:rPr>
        <w:t>and</w:t>
      </w:r>
      <w:r>
        <w:rPr>
          <w:rStyle w:val="None"/>
          <w:spacing w:val="0"/>
          <w:rtl w:val="0"/>
        </w:rPr>
        <w:t xml:space="preserve"> </w:t>
      </w:r>
      <w:r>
        <w:rPr>
          <w:rStyle w:val="None"/>
          <w:rtl w:val="0"/>
          <w:lang w:val="de-DE"/>
        </w:rPr>
        <w:t>Title</w:t>
      </w:r>
    </w:p>
    <w:p>
      <w:pPr>
        <w:pStyle w:val="Body Text"/>
        <w:rPr>
          <w:rStyle w:val="None"/>
          <w:sz w:val="20"/>
          <w:szCs w:val="20"/>
        </w:rPr>
      </w:pPr>
    </w:p>
    <w:p>
      <w:pPr>
        <w:pStyle w:val="Body Text"/>
        <w:rPr>
          <w:rStyle w:val="None"/>
          <w:sz w:val="20"/>
          <w:szCs w:val="20"/>
        </w:rPr>
      </w:pPr>
    </w:p>
    <w:p>
      <w:pPr>
        <w:pStyle w:val="Body Text"/>
        <w:rPr>
          <w:rStyle w:val="None"/>
          <w:sz w:val="19"/>
          <w:szCs w:val="19"/>
        </w:rPr>
      </w:pPr>
      <w:r>
        <w:rPr>
          <w:rStyle w:val="None"/>
        </w:rP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924630</wp:posOffset>
                </wp:positionH>
                <wp:positionV relativeFrom="line">
                  <wp:posOffset>143438</wp:posOffset>
                </wp:positionV>
                <wp:extent cx="1125857" cy="0"/>
                <wp:effectExtent l="0" t="0" r="0" b="0"/>
                <wp:wrapTopAndBottom distT="0" distB="0"/>
                <wp:docPr id="1073741878" name="officeArt object" descr="Line"/>
                <wp:cNvGraphicFramePr/>
                <a:graphic xmlns:a="http://schemas.openxmlformats.org/drawingml/2006/main">
                  <a:graphicData uri="http://schemas.microsoft.com/office/word/2010/wordprocessingShape">
                    <wps:wsp>
                      <wps:cNvSpPr/>
                      <wps:spPr>
                        <a:xfrm>
                          <a:off x="0" y="0"/>
                          <a:ext cx="1125857" cy="0"/>
                        </a:xfrm>
                        <a:prstGeom prst="line">
                          <a:avLst/>
                        </a:prstGeom>
                        <a:noFill/>
                        <a:ln w="10231" cap="flat">
                          <a:solidFill>
                            <a:srgbClr val="000000"/>
                          </a:solidFill>
                          <a:prstDash val="solid"/>
                          <a:round/>
                        </a:ln>
                        <a:effectLst/>
                      </wps:spPr>
                      <wps:bodyPr/>
                    </wps:wsp>
                  </a:graphicData>
                </a:graphic>
              </wp:anchor>
            </w:drawing>
          </mc:Choice>
          <mc:Fallback>
            <w:pict>
              <v:line id="_x0000_s1044" style="visibility:visible;position:absolute;margin-left:72.8pt;margin-top:11.3pt;width:88.7pt;height:0.0pt;z-index:25167564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Style w:val="None"/>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2752000</wp:posOffset>
                </wp:positionH>
                <wp:positionV relativeFrom="line">
                  <wp:posOffset>149948</wp:posOffset>
                </wp:positionV>
                <wp:extent cx="3418206" cy="0"/>
                <wp:effectExtent l="0" t="0" r="0" b="0"/>
                <wp:wrapTopAndBottom distT="0" distB="0"/>
                <wp:docPr id="1073741879" name="officeArt object" descr="Line"/>
                <wp:cNvGraphicFramePr/>
                <a:graphic xmlns:a="http://schemas.openxmlformats.org/drawingml/2006/main">
                  <a:graphicData uri="http://schemas.microsoft.com/office/word/2010/wordprocessingShape">
                    <wps:wsp>
                      <wps:cNvSpPr/>
                      <wps:spPr>
                        <a:xfrm>
                          <a:off x="0" y="0"/>
                          <a:ext cx="3418206" cy="0"/>
                        </a:xfrm>
                        <a:prstGeom prst="line">
                          <a:avLst/>
                        </a:prstGeom>
                        <a:noFill/>
                        <a:ln w="8800" cap="flat">
                          <a:solidFill>
                            <a:srgbClr val="000000"/>
                          </a:solidFill>
                          <a:prstDash val="solid"/>
                          <a:round/>
                        </a:ln>
                        <a:effectLst/>
                      </wps:spPr>
                      <wps:bodyPr/>
                    </wps:wsp>
                  </a:graphicData>
                </a:graphic>
              </wp:anchor>
            </w:drawing>
          </mc:Choice>
          <mc:Fallback>
            <w:pict>
              <v:line id="_x0000_s1045" style="visibility:visible;position:absolute;margin-left:216.7pt;margin-top:11.8pt;width:269.1pt;height:0.0pt;z-index:25167667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tbl>
      <w:tblPr>
        <w:tblW w:w="10440" w:type="dxa"/>
        <w:jc w:val="left"/>
        <w:tblInd w:w="3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0"/>
        <w:gridCol w:w="3476"/>
        <w:gridCol w:w="1501"/>
        <w:gridCol w:w="3973"/>
      </w:tblGrid>
      <w:tr>
        <w:tblPrEx>
          <w:shd w:val="clear" w:color="auto" w:fill="ced7e7"/>
        </w:tblPrEx>
        <w:trPr>
          <w:trHeight w:val="2786" w:hRule="atLeast"/>
        </w:trPr>
        <w:tc>
          <w:tcPr>
            <w:tcW w:type="dxa" w:w="1490"/>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0"/>
              <w:bottom w:type="dxa" w:w="80"/>
              <w:right w:type="dxa" w:w="80"/>
            </w:tcMar>
            <w:vAlign w:val="top"/>
          </w:tcPr>
          <w:p>
            <w:pPr>
              <w:pStyle w:val="Table Paragraph"/>
              <w:spacing w:before="71"/>
              <w:ind w:left="110"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21"/>
              </w:tabs>
              <w:bidi w:val="0"/>
              <w:spacing w:line="696" w:lineRule="auto"/>
              <w:ind w:left="110" w:right="42"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476"/>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9"/>
              <w:rPr>
                <w:rStyle w:val="None"/>
                <w:sz w:val="28"/>
                <w:szCs w:val="28"/>
                <w:shd w:val="nil" w:color="auto" w:fill="auto"/>
                <w:lang w:val="en-US"/>
              </w:rPr>
            </w:pPr>
          </w:p>
          <w:p>
            <w:pPr>
              <w:pStyle w:val="Table Paragraph"/>
              <w:tabs>
                <w:tab w:val="left" w:pos="2637"/>
              </w:tabs>
              <w:bidi w:val="0"/>
              <w:ind w:left="105"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c>
          <w:tcPr>
            <w:tcW w:type="dxa" w:w="1501"/>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8"/>
              <w:bottom w:type="dxa" w:w="80"/>
              <w:right w:type="dxa" w:w="80"/>
            </w:tcMar>
            <w:vAlign w:val="top"/>
          </w:tcPr>
          <w:p>
            <w:pPr>
              <w:pStyle w:val="Table Paragraph"/>
              <w:spacing w:before="71"/>
              <w:ind w:left="118"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30"/>
              </w:tabs>
              <w:bidi w:val="0"/>
              <w:spacing w:line="696" w:lineRule="auto"/>
              <w:ind w:left="118" w:right="43"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973"/>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9"/>
              <w:rPr>
                <w:rStyle w:val="None"/>
                <w:sz w:val="28"/>
                <w:szCs w:val="28"/>
                <w:shd w:val="nil" w:color="auto" w:fill="auto"/>
                <w:lang w:val="en-US"/>
              </w:rPr>
            </w:pPr>
          </w:p>
          <w:p>
            <w:pPr>
              <w:pStyle w:val="Table Paragraph"/>
              <w:tabs>
                <w:tab w:val="left" w:pos="2636"/>
              </w:tabs>
              <w:bidi w:val="0"/>
              <w:ind w:left="104"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r>
      <w:tr>
        <w:tblPrEx>
          <w:shd w:val="clear" w:color="auto" w:fill="ced7e7"/>
        </w:tblPrEx>
        <w:trPr>
          <w:trHeight w:val="2786" w:hRule="atLeast"/>
        </w:trPr>
        <w:tc>
          <w:tcPr>
            <w:tcW w:type="dxa" w:w="1490"/>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0"/>
              <w:bottom w:type="dxa" w:w="80"/>
              <w:right w:type="dxa" w:w="80"/>
            </w:tcMar>
            <w:vAlign w:val="top"/>
          </w:tcPr>
          <w:p>
            <w:pPr>
              <w:pStyle w:val="Table Paragraph"/>
              <w:spacing w:before="61"/>
              <w:ind w:left="110"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21"/>
              </w:tabs>
              <w:bidi w:val="0"/>
              <w:spacing w:line="696" w:lineRule="auto"/>
              <w:ind w:left="110" w:right="42"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476"/>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10"/>
              <w:rPr>
                <w:rStyle w:val="None"/>
                <w:sz w:val="27"/>
                <w:szCs w:val="27"/>
                <w:shd w:val="nil" w:color="auto" w:fill="auto"/>
                <w:lang w:val="en-US"/>
              </w:rPr>
            </w:pPr>
          </w:p>
          <w:p>
            <w:pPr>
              <w:pStyle w:val="Table Paragraph"/>
              <w:tabs>
                <w:tab w:val="left" w:pos="2637"/>
              </w:tabs>
              <w:bidi w:val="0"/>
              <w:spacing w:before="1"/>
              <w:ind w:left="105"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c>
          <w:tcPr>
            <w:tcW w:type="dxa" w:w="1501"/>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8"/>
              <w:bottom w:type="dxa" w:w="80"/>
              <w:right w:type="dxa" w:w="80"/>
            </w:tcMar>
            <w:vAlign w:val="top"/>
          </w:tcPr>
          <w:p>
            <w:pPr>
              <w:pStyle w:val="Table Paragraph"/>
              <w:spacing w:before="61"/>
              <w:ind w:left="118"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30"/>
              </w:tabs>
              <w:bidi w:val="0"/>
              <w:spacing w:line="463" w:lineRule="auto"/>
              <w:ind w:left="118" w:right="43"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973"/>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10"/>
              <w:rPr>
                <w:rStyle w:val="None"/>
                <w:sz w:val="27"/>
                <w:szCs w:val="27"/>
                <w:shd w:val="nil" w:color="auto" w:fill="auto"/>
                <w:lang w:val="en-US"/>
              </w:rPr>
            </w:pPr>
          </w:p>
          <w:p>
            <w:pPr>
              <w:pStyle w:val="Table Paragraph"/>
              <w:tabs>
                <w:tab w:val="left" w:pos="2636"/>
              </w:tabs>
              <w:bidi w:val="0"/>
              <w:spacing w:before="1"/>
              <w:ind w:left="104"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r>
      <w:tr>
        <w:tblPrEx>
          <w:shd w:val="clear" w:color="auto" w:fill="ced7e7"/>
        </w:tblPrEx>
        <w:trPr>
          <w:trHeight w:val="2786" w:hRule="atLeast"/>
        </w:trPr>
        <w:tc>
          <w:tcPr>
            <w:tcW w:type="dxa" w:w="1490"/>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0"/>
              <w:bottom w:type="dxa" w:w="80"/>
              <w:right w:type="dxa" w:w="80"/>
            </w:tcMar>
            <w:vAlign w:val="top"/>
          </w:tcPr>
          <w:p>
            <w:pPr>
              <w:pStyle w:val="Table Paragraph"/>
              <w:spacing w:before="71"/>
              <w:ind w:left="110"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21"/>
              </w:tabs>
              <w:bidi w:val="0"/>
              <w:spacing w:line="696" w:lineRule="auto"/>
              <w:ind w:left="110" w:right="42"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476"/>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9"/>
              <w:rPr>
                <w:rStyle w:val="None"/>
                <w:sz w:val="28"/>
                <w:szCs w:val="28"/>
                <w:shd w:val="nil" w:color="auto" w:fill="auto"/>
                <w:lang w:val="en-US"/>
              </w:rPr>
            </w:pPr>
          </w:p>
          <w:p>
            <w:pPr>
              <w:pStyle w:val="Table Paragraph"/>
              <w:tabs>
                <w:tab w:val="left" w:pos="2637"/>
              </w:tabs>
              <w:bidi w:val="0"/>
              <w:ind w:left="105"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c>
          <w:tcPr>
            <w:tcW w:type="dxa" w:w="1501"/>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8"/>
              <w:bottom w:type="dxa" w:w="80"/>
              <w:right w:type="dxa" w:w="80"/>
            </w:tcMar>
            <w:vAlign w:val="top"/>
          </w:tcPr>
          <w:p>
            <w:pPr>
              <w:pStyle w:val="Table Paragraph"/>
              <w:spacing w:before="71"/>
              <w:ind w:left="118"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30"/>
              </w:tabs>
              <w:bidi w:val="0"/>
              <w:spacing w:line="696" w:lineRule="auto"/>
              <w:ind w:left="118" w:right="43"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973"/>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9"/>
              <w:rPr>
                <w:rStyle w:val="None"/>
                <w:sz w:val="28"/>
                <w:szCs w:val="28"/>
                <w:shd w:val="nil" w:color="auto" w:fill="auto"/>
                <w:lang w:val="en-US"/>
              </w:rPr>
            </w:pPr>
          </w:p>
          <w:p>
            <w:pPr>
              <w:pStyle w:val="Table Paragraph"/>
              <w:tabs>
                <w:tab w:val="left" w:pos="2636"/>
              </w:tabs>
              <w:bidi w:val="0"/>
              <w:ind w:left="104"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r>
      <w:tr>
        <w:tblPrEx>
          <w:shd w:val="clear" w:color="auto" w:fill="ced7e7"/>
        </w:tblPrEx>
        <w:trPr>
          <w:trHeight w:val="2786" w:hRule="atLeast"/>
        </w:trPr>
        <w:tc>
          <w:tcPr>
            <w:tcW w:type="dxa" w:w="1490"/>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0"/>
              <w:bottom w:type="dxa" w:w="80"/>
              <w:right w:type="dxa" w:w="80"/>
            </w:tcMar>
            <w:vAlign w:val="top"/>
          </w:tcPr>
          <w:p>
            <w:pPr>
              <w:pStyle w:val="Table Paragraph"/>
              <w:spacing w:before="61"/>
              <w:ind w:left="110"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21"/>
              </w:tabs>
              <w:bidi w:val="0"/>
              <w:spacing w:before="1" w:line="696" w:lineRule="auto"/>
              <w:ind w:left="110" w:right="42"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476"/>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11"/>
              <w:rPr>
                <w:rStyle w:val="None"/>
                <w:sz w:val="27"/>
                <w:szCs w:val="27"/>
                <w:shd w:val="nil" w:color="auto" w:fill="auto"/>
                <w:lang w:val="en-US"/>
              </w:rPr>
            </w:pPr>
          </w:p>
          <w:p>
            <w:pPr>
              <w:pStyle w:val="Table Paragraph"/>
              <w:tabs>
                <w:tab w:val="left" w:pos="2637"/>
              </w:tabs>
              <w:bidi w:val="0"/>
              <w:ind w:left="105"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c>
          <w:tcPr>
            <w:tcW w:type="dxa" w:w="1501"/>
            <w:tcBorders>
              <w:top w:val="single" w:color="000000" w:sz="24" w:space="0" w:shadow="0" w:frame="0"/>
              <w:left w:val="single" w:color="000000" w:sz="24" w:space="0" w:shadow="0" w:frame="0"/>
              <w:bottom w:val="single" w:color="000000" w:sz="24" w:space="0" w:shadow="0" w:frame="0"/>
              <w:right w:val="nil"/>
            </w:tcBorders>
            <w:shd w:val="clear" w:color="auto" w:fill="auto"/>
            <w:tcMar>
              <w:top w:type="dxa" w:w="80"/>
              <w:left w:type="dxa" w:w="198"/>
              <w:bottom w:type="dxa" w:w="80"/>
              <w:right w:type="dxa" w:w="80"/>
            </w:tcMar>
            <w:vAlign w:val="top"/>
          </w:tcPr>
          <w:p>
            <w:pPr>
              <w:pStyle w:val="Table Paragraph"/>
              <w:spacing w:before="61"/>
              <w:ind w:left="118" w:firstLine="0"/>
              <w:rPr>
                <w:rStyle w:val="None"/>
                <w:sz w:val="18"/>
                <w:szCs w:val="18"/>
                <w:shd w:val="nil" w:color="auto" w:fill="auto"/>
              </w:rPr>
            </w:pPr>
            <w:r>
              <w:rPr>
                <w:rStyle w:val="None"/>
                <w:sz w:val="18"/>
                <w:szCs w:val="18"/>
                <w:shd w:val="nil" w:color="auto" w:fill="auto"/>
                <w:rtl w:val="0"/>
                <w:lang w:val="en-US"/>
              </w:rPr>
              <w:t>Name:</w:t>
            </w:r>
          </w:p>
          <w:p>
            <w:pPr>
              <w:pStyle w:val="Table Paragraph"/>
              <w:rPr>
                <w:rStyle w:val="None"/>
                <w:sz w:val="20"/>
                <w:szCs w:val="20"/>
                <w:shd w:val="nil" w:color="auto" w:fill="auto"/>
                <w:lang w:val="en-US"/>
              </w:rPr>
            </w:pPr>
          </w:p>
          <w:p>
            <w:pPr>
              <w:pStyle w:val="Table Paragraph"/>
              <w:spacing w:before="7"/>
              <w:rPr>
                <w:rStyle w:val="None"/>
                <w:sz w:val="24"/>
                <w:szCs w:val="24"/>
                <w:shd w:val="nil" w:color="auto" w:fill="auto"/>
                <w:lang w:val="en-US"/>
              </w:rPr>
            </w:pPr>
          </w:p>
          <w:p>
            <w:pPr>
              <w:pStyle w:val="Table Paragraph"/>
              <w:tabs>
                <w:tab w:val="left" w:pos="1330"/>
              </w:tabs>
              <w:bidi w:val="0"/>
              <w:spacing w:before="1" w:line="696" w:lineRule="auto"/>
              <w:ind w:left="118" w:right="43" w:firstLine="0"/>
              <w:jc w:val="left"/>
              <w:rPr>
                <w:rtl w:val="0"/>
              </w:rPr>
            </w:pPr>
            <w:r>
              <w:rPr>
                <w:rStyle w:val="None"/>
                <w:sz w:val="18"/>
                <w:szCs w:val="18"/>
                <w:shd w:val="nil" w:color="auto" w:fill="auto"/>
                <w:rtl w:val="0"/>
                <w:lang w:val="en-US"/>
              </w:rPr>
              <w:t xml:space="preserve">Bethel # </w:t>
            </w:r>
            <w:r>
              <w:rPr>
                <w:rStyle w:val="None"/>
                <w:sz w:val="18"/>
                <w:szCs w:val="18"/>
                <w:u w:val="single"/>
                <w:shd w:val="nil" w:color="auto" w:fill="auto"/>
                <w:rtl w:val="0"/>
                <w:lang w:val="en-US"/>
              </w:rPr>
              <w:t xml:space="preserve"> </w:t>
              <w:tab/>
            </w:r>
            <w:r>
              <w:rPr>
                <w:rStyle w:val="None"/>
                <w:sz w:val="18"/>
                <w:szCs w:val="18"/>
                <w:shd w:val="nil" w:color="auto" w:fill="auto"/>
                <w:rtl w:val="0"/>
                <w:lang w:val="en-US"/>
              </w:rPr>
              <w:t xml:space="preserve"> Address:</w:t>
            </w:r>
          </w:p>
        </w:tc>
        <w:tc>
          <w:tcPr>
            <w:tcW w:type="dxa" w:w="3973"/>
            <w:tcBorders>
              <w:top w:val="single" w:color="000000" w:sz="24" w:space="0" w:shadow="0" w:frame="0"/>
              <w:left w:val="nil"/>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Table Paragraph"/>
              <w:rPr>
                <w:rStyle w:val="None"/>
                <w:sz w:val="20"/>
                <w:szCs w:val="20"/>
                <w:shd w:val="nil" w:color="auto" w:fill="auto"/>
                <w:lang w:val="en-US"/>
              </w:rPr>
            </w:pPr>
          </w:p>
          <w:p>
            <w:pPr>
              <w:pStyle w:val="Table Paragraph"/>
              <w:rPr>
                <w:rStyle w:val="None"/>
                <w:sz w:val="20"/>
                <w:szCs w:val="20"/>
                <w:shd w:val="nil" w:color="auto" w:fill="auto"/>
                <w:lang w:val="en-US"/>
              </w:rPr>
            </w:pPr>
          </w:p>
          <w:p>
            <w:pPr>
              <w:pStyle w:val="Table Paragraph"/>
              <w:spacing w:before="11"/>
              <w:rPr>
                <w:rStyle w:val="None"/>
                <w:sz w:val="27"/>
                <w:szCs w:val="27"/>
                <w:shd w:val="nil" w:color="auto" w:fill="auto"/>
                <w:lang w:val="en-US"/>
              </w:rPr>
            </w:pPr>
          </w:p>
          <w:p>
            <w:pPr>
              <w:pStyle w:val="Table Paragraph"/>
              <w:tabs>
                <w:tab w:val="left" w:pos="2636"/>
              </w:tabs>
              <w:bidi w:val="0"/>
              <w:ind w:left="104" w:right="0" w:firstLine="0"/>
              <w:jc w:val="left"/>
              <w:rPr>
                <w:rtl w:val="0"/>
              </w:rPr>
            </w:pPr>
            <w:r>
              <w:rPr>
                <w:rStyle w:val="None"/>
                <w:sz w:val="18"/>
                <w:szCs w:val="18"/>
                <w:shd w:val="nil" w:color="auto" w:fill="auto"/>
                <w:rtl w:val="0"/>
                <w:lang w:val="en-US"/>
              </w:rPr>
              <w:t>email</w:t>
            </w:r>
            <w:r>
              <w:rPr>
                <w:rStyle w:val="None"/>
                <w:sz w:val="18"/>
                <w:szCs w:val="18"/>
                <w:u w:val="single"/>
                <w:shd w:val="nil" w:color="auto" w:fill="auto"/>
                <w:rtl w:val="0"/>
                <w:lang w:val="en-US"/>
              </w:rPr>
              <w:t xml:space="preserve"> </w:t>
              <w:tab/>
            </w:r>
          </w:p>
        </w:tc>
      </w:tr>
    </w:tbl>
    <w:p>
      <w:pPr>
        <w:pStyle w:val="Body Text"/>
        <w:ind w:left="208" w:hanging="208"/>
        <w:rPr>
          <w:rStyle w:val="None"/>
          <w:sz w:val="19"/>
          <w:szCs w:val="19"/>
        </w:rPr>
      </w:pPr>
    </w:p>
    <w:p>
      <w:pPr>
        <w:pStyle w:val="Body A"/>
        <w:tabs>
          <w:tab w:val="left" w:pos="2979"/>
        </w:tabs>
        <w:spacing w:line="243" w:lineRule="exact"/>
        <w:ind w:left="100" w:firstLine="0"/>
      </w:pPr>
      <w:r>
        <w:rPr>
          <w:rStyle w:val="None"/>
          <w:rtl w:val="0"/>
          <w:lang w:val="de-DE"/>
        </w:rPr>
        <w:t>Date</w:t>
        <w:tab/>
        <w:t>Name</w:t>
      </w:r>
      <w:r>
        <w:rPr>
          <w:rStyle w:val="None"/>
          <w:spacing w:val="0"/>
          <w:rtl w:val="0"/>
        </w:rPr>
        <w:t xml:space="preserve"> </w:t>
      </w:r>
      <w:r>
        <w:rPr>
          <w:rStyle w:val="None"/>
          <w:rtl w:val="0"/>
        </w:rPr>
        <w:t>and</w:t>
      </w:r>
      <w:r>
        <w:rPr>
          <w:rStyle w:val="None"/>
          <w:spacing w:val="0"/>
          <w:rtl w:val="0"/>
        </w:rPr>
        <w:t xml:space="preserve"> </w:t>
      </w:r>
      <w:r>
        <w:rPr>
          <w:rStyle w:val="None"/>
          <w:rtl w:val="0"/>
          <w:lang w:val="de-DE"/>
        </w:rPr>
        <w:t>Title</w:t>
      </w:r>
      <w:r>
        <w:rPr>
          <w:rStyle w:val="None"/>
          <w:rtl w:val="0"/>
          <w:lang w:val="en-US"/>
        </w:rPr>
        <w:t xml:space="preserve">                                                      (Bethel Seal)</w:t>
      </w:r>
    </w:p>
    <w:p>
      <w:pPr>
        <w:pStyle w:val="Body A"/>
      </w:pPr>
      <w:r>
        <w:rPr>
          <w:rStyle w:val="None"/>
        </w:rPr>
        <mc:AlternateContent>
          <mc:Choice Requires="wps">
            <w:drawing xmlns:a="http://schemas.openxmlformats.org/drawingml/2006/main">
              <wp:anchor distT="0" distB="0" distL="0" distR="0" simplePos="0" relativeHeight="251633664" behindDoc="1" locked="0" layoutInCell="1" allowOverlap="1">
                <wp:simplePos x="0" y="0"/>
                <wp:positionH relativeFrom="page">
                  <wp:posOffset>1010500</wp:posOffset>
                </wp:positionH>
                <wp:positionV relativeFrom="page">
                  <wp:posOffset>1243748</wp:posOffset>
                </wp:positionV>
                <wp:extent cx="2479676" cy="0"/>
                <wp:effectExtent l="0" t="0" r="0" b="0"/>
                <wp:wrapNone/>
                <wp:docPr id="1073741880"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46" style="visibility:visible;position:absolute;margin-left:79.6pt;margin-top:97.9pt;width:195.2pt;height:0.0pt;z-index:-25168281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4688" behindDoc="1" locked="0" layoutInCell="1" allowOverlap="1">
                <wp:simplePos x="0" y="0"/>
                <wp:positionH relativeFrom="page">
                  <wp:posOffset>1010500</wp:posOffset>
                </wp:positionH>
                <wp:positionV relativeFrom="page">
                  <wp:posOffset>2081948</wp:posOffset>
                </wp:positionV>
                <wp:extent cx="2352042" cy="0"/>
                <wp:effectExtent l="0" t="0" r="0" b="0"/>
                <wp:wrapNone/>
                <wp:docPr id="1073741881"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47" style="visibility:visible;position:absolute;margin-left:79.6pt;margin-top:163.9pt;width:185.2pt;height:0.0pt;z-index:-25168179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5712" behindDoc="1" locked="0" layoutInCell="1" allowOverlap="1">
                <wp:simplePos x="0" y="0"/>
                <wp:positionH relativeFrom="page">
                  <wp:posOffset>1010500</wp:posOffset>
                </wp:positionH>
                <wp:positionV relativeFrom="page">
                  <wp:posOffset>2513748</wp:posOffset>
                </wp:positionV>
                <wp:extent cx="2352042" cy="0"/>
                <wp:effectExtent l="0" t="0" r="0" b="0"/>
                <wp:wrapNone/>
                <wp:docPr id="1073741882"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48" style="visibility:visible;position:absolute;margin-left:79.6pt;margin-top:197.9pt;width:185.2pt;height:0.0pt;z-index:-25168076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6736" behindDoc="1" locked="0" layoutInCell="1" allowOverlap="1">
                <wp:simplePos x="0" y="0"/>
                <wp:positionH relativeFrom="page">
                  <wp:posOffset>3969600</wp:posOffset>
                </wp:positionH>
                <wp:positionV relativeFrom="page">
                  <wp:posOffset>1243748</wp:posOffset>
                </wp:positionV>
                <wp:extent cx="2479676" cy="0"/>
                <wp:effectExtent l="0" t="0" r="0" b="0"/>
                <wp:wrapNone/>
                <wp:docPr id="1073741883"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49" style="visibility:visible;position:absolute;margin-left:312.6pt;margin-top:97.9pt;width:195.2pt;height:0.0pt;z-index:-25167974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7760" behindDoc="1" locked="0" layoutInCell="1" allowOverlap="1">
                <wp:simplePos x="0" y="0"/>
                <wp:positionH relativeFrom="page">
                  <wp:posOffset>3969600</wp:posOffset>
                </wp:positionH>
                <wp:positionV relativeFrom="page">
                  <wp:posOffset>2081948</wp:posOffset>
                </wp:positionV>
                <wp:extent cx="2352042" cy="0"/>
                <wp:effectExtent l="0" t="0" r="0" b="0"/>
                <wp:wrapNone/>
                <wp:docPr id="1073741884"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0" style="visibility:visible;position:absolute;margin-left:312.6pt;margin-top:163.9pt;width:185.2pt;height:0.0pt;z-index:-251678720;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8784" behindDoc="1" locked="0" layoutInCell="1" allowOverlap="1">
                <wp:simplePos x="0" y="0"/>
                <wp:positionH relativeFrom="page">
                  <wp:posOffset>3969600</wp:posOffset>
                </wp:positionH>
                <wp:positionV relativeFrom="page">
                  <wp:posOffset>2513748</wp:posOffset>
                </wp:positionV>
                <wp:extent cx="2352042" cy="0"/>
                <wp:effectExtent l="0" t="0" r="0" b="0"/>
                <wp:wrapNone/>
                <wp:docPr id="1073741885"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1" style="visibility:visible;position:absolute;margin-left:312.6pt;margin-top:197.9pt;width:185.2pt;height:0.0pt;z-index:-25167769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39808" behindDoc="1" locked="0" layoutInCell="1" allowOverlap="1">
                <wp:simplePos x="0" y="0"/>
                <wp:positionH relativeFrom="page">
                  <wp:posOffset>1010500</wp:posOffset>
                </wp:positionH>
                <wp:positionV relativeFrom="page">
                  <wp:posOffset>3097948</wp:posOffset>
                </wp:positionV>
                <wp:extent cx="2479676" cy="0"/>
                <wp:effectExtent l="0" t="0" r="0" b="0"/>
                <wp:wrapNone/>
                <wp:docPr id="1073741886"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52" style="visibility:visible;position:absolute;margin-left:79.6pt;margin-top:243.9pt;width:195.2pt;height:0.0pt;z-index:-25167667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0832" behindDoc="1" locked="0" layoutInCell="1" allowOverlap="1">
                <wp:simplePos x="0" y="0"/>
                <wp:positionH relativeFrom="page">
                  <wp:posOffset>1010500</wp:posOffset>
                </wp:positionH>
                <wp:positionV relativeFrom="page">
                  <wp:posOffset>3936148</wp:posOffset>
                </wp:positionV>
                <wp:extent cx="2352042" cy="0"/>
                <wp:effectExtent l="0" t="0" r="0" b="0"/>
                <wp:wrapNone/>
                <wp:docPr id="1073741887"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3" style="visibility:visible;position:absolute;margin-left:79.6pt;margin-top:309.9pt;width:185.2pt;height:0.0pt;z-index:-25167564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1856" behindDoc="1" locked="0" layoutInCell="1" allowOverlap="1">
                <wp:simplePos x="0" y="0"/>
                <wp:positionH relativeFrom="page">
                  <wp:posOffset>1010500</wp:posOffset>
                </wp:positionH>
                <wp:positionV relativeFrom="page">
                  <wp:posOffset>4367948</wp:posOffset>
                </wp:positionV>
                <wp:extent cx="2352042" cy="0"/>
                <wp:effectExtent l="0" t="0" r="0" b="0"/>
                <wp:wrapNone/>
                <wp:docPr id="1073741888"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4" style="visibility:visible;position:absolute;margin-left:79.6pt;margin-top:343.9pt;width:185.2pt;height:0.0pt;z-index:-25167462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2880" behindDoc="1" locked="0" layoutInCell="1" allowOverlap="1">
                <wp:simplePos x="0" y="0"/>
                <wp:positionH relativeFrom="page">
                  <wp:posOffset>3969600</wp:posOffset>
                </wp:positionH>
                <wp:positionV relativeFrom="page">
                  <wp:posOffset>3097948</wp:posOffset>
                </wp:positionV>
                <wp:extent cx="2479676" cy="0"/>
                <wp:effectExtent l="0" t="0" r="0" b="0"/>
                <wp:wrapNone/>
                <wp:docPr id="1073741889"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55" style="visibility:visible;position:absolute;margin-left:312.6pt;margin-top:243.9pt;width:195.2pt;height:0.0pt;z-index:-251673600;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3904" behindDoc="1" locked="0" layoutInCell="1" allowOverlap="1">
                <wp:simplePos x="0" y="0"/>
                <wp:positionH relativeFrom="page">
                  <wp:posOffset>3969600</wp:posOffset>
                </wp:positionH>
                <wp:positionV relativeFrom="page">
                  <wp:posOffset>3809148</wp:posOffset>
                </wp:positionV>
                <wp:extent cx="2352042" cy="0"/>
                <wp:effectExtent l="0" t="0" r="0" b="0"/>
                <wp:wrapNone/>
                <wp:docPr id="1073741890"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6" style="visibility:visible;position:absolute;margin-left:312.6pt;margin-top:299.9pt;width:185.2pt;height:0.0pt;z-index:-25167257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4928" behindDoc="1" locked="0" layoutInCell="1" allowOverlap="1">
                <wp:simplePos x="0" y="0"/>
                <wp:positionH relativeFrom="page">
                  <wp:posOffset>3969600</wp:posOffset>
                </wp:positionH>
                <wp:positionV relativeFrom="page">
                  <wp:posOffset>4240948</wp:posOffset>
                </wp:positionV>
                <wp:extent cx="2352042" cy="0"/>
                <wp:effectExtent l="0" t="0" r="0" b="0"/>
                <wp:wrapNone/>
                <wp:docPr id="1073741891"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7" style="visibility:visible;position:absolute;margin-left:312.6pt;margin-top:333.9pt;width:185.2pt;height:0.0pt;z-index:-25167155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5952" behindDoc="1" locked="0" layoutInCell="1" allowOverlap="1">
                <wp:simplePos x="0" y="0"/>
                <wp:positionH relativeFrom="page">
                  <wp:posOffset>1010500</wp:posOffset>
                </wp:positionH>
                <wp:positionV relativeFrom="page">
                  <wp:posOffset>4964848</wp:posOffset>
                </wp:positionV>
                <wp:extent cx="2479676" cy="0"/>
                <wp:effectExtent l="0" t="0" r="0" b="0"/>
                <wp:wrapNone/>
                <wp:docPr id="1073741892"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58" style="visibility:visible;position:absolute;margin-left:79.6pt;margin-top:390.9pt;width:195.2pt;height:0.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6976" behindDoc="1" locked="0" layoutInCell="1" allowOverlap="1">
                <wp:simplePos x="0" y="0"/>
                <wp:positionH relativeFrom="page">
                  <wp:posOffset>1010500</wp:posOffset>
                </wp:positionH>
                <wp:positionV relativeFrom="page">
                  <wp:posOffset>5803048</wp:posOffset>
                </wp:positionV>
                <wp:extent cx="2352042" cy="0"/>
                <wp:effectExtent l="0" t="0" r="0" b="0"/>
                <wp:wrapNone/>
                <wp:docPr id="1073741893"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59" style="visibility:visible;position:absolute;margin-left:79.6pt;margin-top:456.9pt;width:185.2pt;height:0.0pt;z-index:-25166950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8000" behindDoc="1" locked="0" layoutInCell="1" allowOverlap="1">
                <wp:simplePos x="0" y="0"/>
                <wp:positionH relativeFrom="page">
                  <wp:posOffset>1010500</wp:posOffset>
                </wp:positionH>
                <wp:positionV relativeFrom="page">
                  <wp:posOffset>6234848</wp:posOffset>
                </wp:positionV>
                <wp:extent cx="2352042" cy="0"/>
                <wp:effectExtent l="0" t="0" r="0" b="0"/>
                <wp:wrapNone/>
                <wp:docPr id="1073741894"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0" style="visibility:visible;position:absolute;margin-left:79.6pt;margin-top:490.9pt;width:185.2pt;height:0.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49024" behindDoc="1" locked="0" layoutInCell="1" allowOverlap="1">
                <wp:simplePos x="0" y="0"/>
                <wp:positionH relativeFrom="page">
                  <wp:posOffset>3969600</wp:posOffset>
                </wp:positionH>
                <wp:positionV relativeFrom="page">
                  <wp:posOffset>4964848</wp:posOffset>
                </wp:positionV>
                <wp:extent cx="2479676" cy="0"/>
                <wp:effectExtent l="0" t="0" r="0" b="0"/>
                <wp:wrapNone/>
                <wp:docPr id="1073741895"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61" style="visibility:visible;position:absolute;margin-left:312.6pt;margin-top:390.9pt;width:195.2pt;height:0.0pt;z-index:-25166745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0048" behindDoc="1" locked="0" layoutInCell="1" allowOverlap="1">
                <wp:simplePos x="0" y="0"/>
                <wp:positionH relativeFrom="page">
                  <wp:posOffset>3969600</wp:posOffset>
                </wp:positionH>
                <wp:positionV relativeFrom="page">
                  <wp:posOffset>5803048</wp:posOffset>
                </wp:positionV>
                <wp:extent cx="2352042" cy="0"/>
                <wp:effectExtent l="0" t="0" r="0" b="0"/>
                <wp:wrapNone/>
                <wp:docPr id="1073741896"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2" style="visibility:visible;position:absolute;margin-left:312.6pt;margin-top:456.9pt;width:185.2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1072" behindDoc="1" locked="0" layoutInCell="1" allowOverlap="1">
                <wp:simplePos x="0" y="0"/>
                <wp:positionH relativeFrom="page">
                  <wp:posOffset>3969600</wp:posOffset>
                </wp:positionH>
                <wp:positionV relativeFrom="page">
                  <wp:posOffset>6234848</wp:posOffset>
                </wp:positionV>
                <wp:extent cx="2352042" cy="0"/>
                <wp:effectExtent l="0" t="0" r="0" b="0"/>
                <wp:wrapNone/>
                <wp:docPr id="1073741897"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3" style="visibility:visible;position:absolute;margin-left:312.6pt;margin-top:490.9pt;width:185.2pt;height:0.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2096" behindDoc="1" locked="0" layoutInCell="1" allowOverlap="1">
                <wp:simplePos x="0" y="0"/>
                <wp:positionH relativeFrom="page">
                  <wp:posOffset>1010500</wp:posOffset>
                </wp:positionH>
                <wp:positionV relativeFrom="page">
                  <wp:posOffset>6819048</wp:posOffset>
                </wp:positionV>
                <wp:extent cx="2479676" cy="0"/>
                <wp:effectExtent l="0" t="0" r="0" b="0"/>
                <wp:wrapNone/>
                <wp:docPr id="1073741898"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64" style="visibility:visible;position:absolute;margin-left:79.6pt;margin-top:536.9pt;width:195.2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3120" behindDoc="1" locked="0" layoutInCell="1" allowOverlap="1">
                <wp:simplePos x="0" y="0"/>
                <wp:positionH relativeFrom="page">
                  <wp:posOffset>1010500</wp:posOffset>
                </wp:positionH>
                <wp:positionV relativeFrom="page">
                  <wp:posOffset>7657248</wp:posOffset>
                </wp:positionV>
                <wp:extent cx="2352042" cy="0"/>
                <wp:effectExtent l="0" t="0" r="0" b="0"/>
                <wp:wrapNone/>
                <wp:docPr id="1073741899"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5" style="visibility:visible;position:absolute;margin-left:79.6pt;margin-top:602.9pt;width:185.2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4144" behindDoc="1" locked="0" layoutInCell="1" allowOverlap="1">
                <wp:simplePos x="0" y="0"/>
                <wp:positionH relativeFrom="page">
                  <wp:posOffset>1010500</wp:posOffset>
                </wp:positionH>
                <wp:positionV relativeFrom="page">
                  <wp:posOffset>8089048</wp:posOffset>
                </wp:positionV>
                <wp:extent cx="2352042" cy="0"/>
                <wp:effectExtent l="0" t="0" r="0" b="0"/>
                <wp:wrapNone/>
                <wp:docPr id="1073741900"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6" style="visibility:visible;position:absolute;margin-left:79.6pt;margin-top:636.9pt;width:185.2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3969600</wp:posOffset>
                </wp:positionH>
                <wp:positionV relativeFrom="page">
                  <wp:posOffset>6819048</wp:posOffset>
                </wp:positionV>
                <wp:extent cx="2479676" cy="0"/>
                <wp:effectExtent l="0" t="0" r="0" b="0"/>
                <wp:wrapNone/>
                <wp:docPr id="1073741901" name="officeArt object" descr="Line"/>
                <wp:cNvGraphicFramePr/>
                <a:graphic xmlns:a="http://schemas.openxmlformats.org/drawingml/2006/main">
                  <a:graphicData uri="http://schemas.microsoft.com/office/word/2010/wordprocessingShape">
                    <wps:wsp>
                      <wps:cNvSpPr/>
                      <wps:spPr>
                        <a:xfrm>
                          <a:off x="0" y="0"/>
                          <a:ext cx="2479676" cy="0"/>
                        </a:xfrm>
                        <a:prstGeom prst="line">
                          <a:avLst/>
                        </a:prstGeom>
                        <a:noFill/>
                        <a:ln w="7201" cap="flat">
                          <a:solidFill>
                            <a:srgbClr val="000000"/>
                          </a:solidFill>
                          <a:prstDash val="solid"/>
                          <a:round/>
                        </a:ln>
                        <a:effectLst/>
                      </wps:spPr>
                      <wps:bodyPr/>
                    </wps:wsp>
                  </a:graphicData>
                </a:graphic>
              </wp:anchor>
            </w:drawing>
          </mc:Choice>
          <mc:Fallback>
            <w:pict>
              <v:line id="_x0000_s1067" style="visibility:visible;position:absolute;margin-left:312.6pt;margin-top:536.9pt;width:195.2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3969600</wp:posOffset>
                </wp:positionH>
                <wp:positionV relativeFrom="page">
                  <wp:posOffset>7657248</wp:posOffset>
                </wp:positionV>
                <wp:extent cx="2352042" cy="0"/>
                <wp:effectExtent l="0" t="0" r="0" b="0"/>
                <wp:wrapNone/>
                <wp:docPr id="1073741902"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8" style="visibility:visible;position:absolute;margin-left:312.6pt;margin-top:602.9pt;width:185.2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None"/>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3969600</wp:posOffset>
                </wp:positionH>
                <wp:positionV relativeFrom="page">
                  <wp:posOffset>8089048</wp:posOffset>
                </wp:positionV>
                <wp:extent cx="2352042" cy="0"/>
                <wp:effectExtent l="0" t="0" r="0" b="0"/>
                <wp:wrapNone/>
                <wp:docPr id="1073741903" name="officeArt object" descr="Line"/>
                <wp:cNvGraphicFramePr/>
                <a:graphic xmlns:a="http://schemas.openxmlformats.org/drawingml/2006/main">
                  <a:graphicData uri="http://schemas.microsoft.com/office/word/2010/wordprocessingShape">
                    <wps:wsp>
                      <wps:cNvSpPr/>
                      <wps:spPr>
                        <a:xfrm>
                          <a:off x="0" y="0"/>
                          <a:ext cx="2352042" cy="0"/>
                        </a:xfrm>
                        <a:prstGeom prst="line">
                          <a:avLst/>
                        </a:prstGeom>
                        <a:noFill/>
                        <a:ln w="7201" cap="flat">
                          <a:solidFill>
                            <a:srgbClr val="000000"/>
                          </a:solidFill>
                          <a:prstDash val="solid"/>
                          <a:round/>
                        </a:ln>
                        <a:effectLst/>
                      </wps:spPr>
                      <wps:bodyPr/>
                    </wps:wsp>
                  </a:graphicData>
                </a:graphic>
              </wp:anchor>
            </w:drawing>
          </mc:Choice>
          <mc:Fallback>
            <w:pict>
              <v:line id="_x0000_s1069" style="visibility:visible;position:absolute;margin-left:312.6pt;margin-top:636.9pt;width:185.2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p>
    <w:sectPr>
      <w:headerReference w:type="default" r:id="rId39"/>
      <w:footerReference w:type="default" r:id="rId40"/>
      <w:pgSz w:w="12240" w:h="15840" w:orient="portrait"/>
      <w:pgMar w:top="1500" w:right="460" w:bottom="940" w:left="1340" w:header="0" w:footer="67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 BERKLE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1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42"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86"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43"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87"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44"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88"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45"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89"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46"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90"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47"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91"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48"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92"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49"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93"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50"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94"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51"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95"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56"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96"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57"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97"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58"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98"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59"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99"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62"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100"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63"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101"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65"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102"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66"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103"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26"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i w:val="1"/>
                              <w:iCs w:val="1"/>
                              <w:sz w:val="20"/>
                              <w:szCs w:val="20"/>
                              <w:rtl w:val="0"/>
                              <w:lang w:val="fr-FR"/>
                            </w:rPr>
                            <w:t>page</w:t>
                          </w:r>
                          <w:r>
                            <w:rPr>
                              <w:i w:val="1"/>
                              <w:iCs w:val="1"/>
                              <w:spacing w:val="0"/>
                              <w:sz w:val="20"/>
                              <w:szCs w:val="20"/>
                              <w:rtl w:val="0"/>
                            </w:rPr>
                            <w:t xml:space="preserv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70"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i w:val="1"/>
                        <w:iCs w:val="1"/>
                        <w:sz w:val="20"/>
                        <w:szCs w:val="20"/>
                        <w:rtl w:val="0"/>
                        <w:lang w:val="fr-FR"/>
                      </w:rPr>
                      <w:t>page</w:t>
                    </w:r>
                    <w:r>
                      <w:rPr>
                        <w:i w:val="1"/>
                        <w:iCs w:val="1"/>
                        <w:spacing w:val="0"/>
                        <w:sz w:val="20"/>
                        <w:szCs w:val="20"/>
                        <w:rtl w:val="0"/>
                      </w:rPr>
                      <w:t xml:space="preserv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27"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b w:val="1"/>
                              <w:bCs w:val="1"/>
                              <w:sz w:val="20"/>
                              <w:szCs w:val="20"/>
                              <w:rtl w:val="0"/>
                              <w:lang w:val="en-US"/>
                            </w:rPr>
                            <w:t>Entries</w:t>
                          </w:r>
                          <w:r>
                            <w:rPr>
                              <w:b w:val="1"/>
                              <w:bCs w:val="1"/>
                              <w:spacing w:val="0"/>
                              <w:sz w:val="20"/>
                              <w:szCs w:val="20"/>
                              <w:rtl w:val="0"/>
                            </w:rPr>
                            <w:t xml:space="preserve"> </w:t>
                          </w:r>
                          <w:r>
                            <w:rPr>
                              <w:b w:val="1"/>
                              <w:bCs w:val="1"/>
                              <w:sz w:val="20"/>
                              <w:szCs w:val="20"/>
                              <w:rtl w:val="0"/>
                            </w:rPr>
                            <w:t>postmarked</w:t>
                          </w:r>
                          <w:r>
                            <w:rPr>
                              <w:b w:val="1"/>
                              <w:bCs w:val="1"/>
                              <w:spacing w:val="0"/>
                              <w:sz w:val="20"/>
                              <w:szCs w:val="20"/>
                              <w:rtl w:val="0"/>
                            </w:rPr>
                            <w:t xml:space="preserve"> </w:t>
                          </w:r>
                          <w:r>
                            <w:rPr>
                              <w:b w:val="1"/>
                              <w:bCs w:val="1"/>
                              <w:sz w:val="20"/>
                              <w:szCs w:val="20"/>
                              <w:rtl w:val="0"/>
                              <w:lang w:val="en-US"/>
                            </w:rPr>
                            <w:t>later than</w:t>
                          </w:r>
                          <w:r>
                            <w:rPr>
                              <w:b w:val="1"/>
                              <w:bCs w:val="1"/>
                              <w:spacing w:val="0"/>
                              <w:sz w:val="20"/>
                              <w:szCs w:val="20"/>
                              <w:rtl w:val="0"/>
                            </w:rPr>
                            <w:t xml:space="preserve"> </w:t>
                          </w:r>
                          <w:r>
                            <w:rPr>
                              <w:b w:val="1"/>
                              <w:bCs w:val="1"/>
                              <w:sz w:val="20"/>
                              <w:szCs w:val="20"/>
                              <w:rtl w:val="0"/>
                              <w:lang w:val="en-US"/>
                            </w:rPr>
                            <w:t>the deadline will</w:t>
                          </w:r>
                          <w:r>
                            <w:rPr>
                              <w:b w:val="1"/>
                              <w:bCs w:val="1"/>
                              <w:spacing w:val="0"/>
                              <w:sz w:val="20"/>
                              <w:szCs w:val="20"/>
                              <w:rtl w:val="0"/>
                            </w:rPr>
                            <w:t xml:space="preserve"> </w:t>
                          </w:r>
                          <w:r>
                            <w:rPr>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71"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b w:val="1"/>
                        <w:bCs w:val="1"/>
                        <w:sz w:val="20"/>
                        <w:szCs w:val="20"/>
                        <w:rtl w:val="0"/>
                        <w:lang w:val="en-US"/>
                      </w:rPr>
                      <w:t>Entries</w:t>
                    </w:r>
                    <w:r>
                      <w:rPr>
                        <w:b w:val="1"/>
                        <w:bCs w:val="1"/>
                        <w:spacing w:val="0"/>
                        <w:sz w:val="20"/>
                        <w:szCs w:val="20"/>
                        <w:rtl w:val="0"/>
                      </w:rPr>
                      <w:t xml:space="preserve"> </w:t>
                    </w:r>
                    <w:r>
                      <w:rPr>
                        <w:b w:val="1"/>
                        <w:bCs w:val="1"/>
                        <w:sz w:val="20"/>
                        <w:szCs w:val="20"/>
                        <w:rtl w:val="0"/>
                      </w:rPr>
                      <w:t>postmarked</w:t>
                    </w:r>
                    <w:r>
                      <w:rPr>
                        <w:b w:val="1"/>
                        <w:bCs w:val="1"/>
                        <w:spacing w:val="0"/>
                        <w:sz w:val="20"/>
                        <w:szCs w:val="20"/>
                        <w:rtl w:val="0"/>
                      </w:rPr>
                      <w:t xml:space="preserve"> </w:t>
                    </w:r>
                    <w:r>
                      <w:rPr>
                        <w:b w:val="1"/>
                        <w:bCs w:val="1"/>
                        <w:sz w:val="20"/>
                        <w:szCs w:val="20"/>
                        <w:rtl w:val="0"/>
                        <w:lang w:val="en-US"/>
                      </w:rPr>
                      <w:t>later than</w:t>
                    </w:r>
                    <w:r>
                      <w:rPr>
                        <w:b w:val="1"/>
                        <w:bCs w:val="1"/>
                        <w:spacing w:val="0"/>
                        <w:sz w:val="20"/>
                        <w:szCs w:val="20"/>
                        <w:rtl w:val="0"/>
                      </w:rPr>
                      <w:t xml:space="preserve"> </w:t>
                    </w:r>
                    <w:r>
                      <w:rPr>
                        <w:b w:val="1"/>
                        <w:bCs w:val="1"/>
                        <w:sz w:val="20"/>
                        <w:szCs w:val="20"/>
                        <w:rtl w:val="0"/>
                        <w:lang w:val="en-US"/>
                      </w:rPr>
                      <w:t>the deadline will</w:t>
                    </w:r>
                    <w:r>
                      <w:rPr>
                        <w:b w:val="1"/>
                        <w:bCs w:val="1"/>
                        <w:spacing w:val="0"/>
                        <w:sz w:val="20"/>
                        <w:szCs w:val="20"/>
                        <w:rtl w:val="0"/>
                      </w:rPr>
                      <w:t xml:space="preserve"> </w:t>
                    </w:r>
                    <w:r>
                      <w:rPr>
                        <w:b w:val="1"/>
                        <w:bCs w:val="1"/>
                        <w:sz w:val="20"/>
                        <w:szCs w:val="20"/>
                        <w:rtl w:val="0"/>
                        <w:lang w:val="en-US"/>
                      </w:rPr>
                      <w:t>not be accepted</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28"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i w:val="1"/>
                              <w:iCs w:val="1"/>
                              <w:sz w:val="20"/>
                              <w:szCs w:val="20"/>
                              <w:rtl w:val="0"/>
                              <w:lang w:val="fr-FR"/>
                            </w:rPr>
                            <w:t>page</w:t>
                          </w:r>
                          <w:r>
                            <w:rPr>
                              <w:i w:val="1"/>
                              <w:iCs w:val="1"/>
                              <w:spacing w:val="0"/>
                              <w:sz w:val="20"/>
                              <w:szCs w:val="20"/>
                              <w:rtl w:val="0"/>
                            </w:rPr>
                            <w:t xml:space="preserv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72"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i w:val="1"/>
                        <w:iCs w:val="1"/>
                        <w:sz w:val="20"/>
                        <w:szCs w:val="20"/>
                        <w:rtl w:val="0"/>
                        <w:lang w:val="fr-FR"/>
                      </w:rPr>
                      <w:t>page</w:t>
                    </w:r>
                    <w:r>
                      <w:rPr>
                        <w:i w:val="1"/>
                        <w:iCs w:val="1"/>
                        <w:spacing w:val="0"/>
                        <w:sz w:val="20"/>
                        <w:szCs w:val="20"/>
                        <w:rtl w:val="0"/>
                      </w:rPr>
                      <w:t xml:space="preserv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29"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b w:val="1"/>
                              <w:bCs w:val="1"/>
                              <w:sz w:val="20"/>
                              <w:szCs w:val="20"/>
                              <w:rtl w:val="0"/>
                              <w:lang w:val="en-US"/>
                            </w:rPr>
                            <w:t>Entries</w:t>
                          </w:r>
                          <w:r>
                            <w:rPr>
                              <w:b w:val="1"/>
                              <w:bCs w:val="1"/>
                              <w:spacing w:val="0"/>
                              <w:sz w:val="20"/>
                              <w:szCs w:val="20"/>
                              <w:rtl w:val="0"/>
                            </w:rPr>
                            <w:t xml:space="preserve"> </w:t>
                          </w:r>
                          <w:r>
                            <w:rPr>
                              <w:b w:val="1"/>
                              <w:bCs w:val="1"/>
                              <w:sz w:val="20"/>
                              <w:szCs w:val="20"/>
                              <w:rtl w:val="0"/>
                            </w:rPr>
                            <w:t>postmarked</w:t>
                          </w:r>
                          <w:r>
                            <w:rPr>
                              <w:b w:val="1"/>
                              <w:bCs w:val="1"/>
                              <w:spacing w:val="0"/>
                              <w:sz w:val="20"/>
                              <w:szCs w:val="20"/>
                              <w:rtl w:val="0"/>
                            </w:rPr>
                            <w:t xml:space="preserve"> </w:t>
                          </w:r>
                          <w:r>
                            <w:rPr>
                              <w:b w:val="1"/>
                              <w:bCs w:val="1"/>
                              <w:sz w:val="20"/>
                              <w:szCs w:val="20"/>
                              <w:rtl w:val="0"/>
                              <w:lang w:val="en-US"/>
                            </w:rPr>
                            <w:t>later than</w:t>
                          </w:r>
                          <w:r>
                            <w:rPr>
                              <w:b w:val="1"/>
                              <w:bCs w:val="1"/>
                              <w:spacing w:val="0"/>
                              <w:sz w:val="20"/>
                              <w:szCs w:val="20"/>
                              <w:rtl w:val="0"/>
                            </w:rPr>
                            <w:t xml:space="preserve"> </w:t>
                          </w:r>
                          <w:r>
                            <w:rPr>
                              <w:b w:val="1"/>
                              <w:bCs w:val="1"/>
                              <w:sz w:val="20"/>
                              <w:szCs w:val="20"/>
                              <w:rtl w:val="0"/>
                              <w:lang w:val="en-US"/>
                            </w:rPr>
                            <w:t>the deadline will</w:t>
                          </w:r>
                          <w:r>
                            <w:rPr>
                              <w:b w:val="1"/>
                              <w:bCs w:val="1"/>
                              <w:spacing w:val="0"/>
                              <w:sz w:val="20"/>
                              <w:szCs w:val="20"/>
                              <w:rtl w:val="0"/>
                            </w:rPr>
                            <w:t xml:space="preserve"> </w:t>
                          </w:r>
                          <w:r>
                            <w:rPr>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73"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b w:val="1"/>
                        <w:bCs w:val="1"/>
                        <w:sz w:val="20"/>
                        <w:szCs w:val="20"/>
                        <w:rtl w:val="0"/>
                        <w:lang w:val="en-US"/>
                      </w:rPr>
                      <w:t>Entries</w:t>
                    </w:r>
                    <w:r>
                      <w:rPr>
                        <w:b w:val="1"/>
                        <w:bCs w:val="1"/>
                        <w:spacing w:val="0"/>
                        <w:sz w:val="20"/>
                        <w:szCs w:val="20"/>
                        <w:rtl w:val="0"/>
                      </w:rPr>
                      <w:t xml:space="preserve"> </w:t>
                    </w:r>
                    <w:r>
                      <w:rPr>
                        <w:b w:val="1"/>
                        <w:bCs w:val="1"/>
                        <w:sz w:val="20"/>
                        <w:szCs w:val="20"/>
                        <w:rtl w:val="0"/>
                      </w:rPr>
                      <w:t>postmarked</w:t>
                    </w:r>
                    <w:r>
                      <w:rPr>
                        <w:b w:val="1"/>
                        <w:bCs w:val="1"/>
                        <w:spacing w:val="0"/>
                        <w:sz w:val="20"/>
                        <w:szCs w:val="20"/>
                        <w:rtl w:val="0"/>
                      </w:rPr>
                      <w:t xml:space="preserve"> </w:t>
                    </w:r>
                    <w:r>
                      <w:rPr>
                        <w:b w:val="1"/>
                        <w:bCs w:val="1"/>
                        <w:sz w:val="20"/>
                        <w:szCs w:val="20"/>
                        <w:rtl w:val="0"/>
                        <w:lang w:val="en-US"/>
                      </w:rPr>
                      <w:t>later than</w:t>
                    </w:r>
                    <w:r>
                      <w:rPr>
                        <w:b w:val="1"/>
                        <w:bCs w:val="1"/>
                        <w:spacing w:val="0"/>
                        <w:sz w:val="20"/>
                        <w:szCs w:val="20"/>
                        <w:rtl w:val="0"/>
                      </w:rPr>
                      <w:t xml:space="preserve"> </w:t>
                    </w:r>
                    <w:r>
                      <w:rPr>
                        <w:b w:val="1"/>
                        <w:bCs w:val="1"/>
                        <w:sz w:val="20"/>
                        <w:szCs w:val="20"/>
                        <w:rtl w:val="0"/>
                        <w:lang w:val="en-US"/>
                      </w:rPr>
                      <w:t>the deadline will</w:t>
                    </w:r>
                    <w:r>
                      <w:rPr>
                        <w:b w:val="1"/>
                        <w:bCs w:val="1"/>
                        <w:spacing w:val="0"/>
                        <w:sz w:val="20"/>
                        <w:szCs w:val="20"/>
                        <w:rtl w:val="0"/>
                      </w:rPr>
                      <w:t xml:space="preserve"> </w:t>
                    </w:r>
                    <w:r>
                      <w:rPr>
                        <w:b w:val="1"/>
                        <w:bCs w:val="1"/>
                        <w:sz w:val="20"/>
                        <w:szCs w:val="20"/>
                        <w:rtl w:val="0"/>
                        <w:lang w:val="en-US"/>
                      </w:rPr>
                      <w:t>not be accepted</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30"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74"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31"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75"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32"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76"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33"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77"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34"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78"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35"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79"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36"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80"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37"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81"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38"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82"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39"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83"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6170295</wp:posOffset>
              </wp:positionH>
              <wp:positionV relativeFrom="page">
                <wp:posOffset>9441815</wp:posOffset>
              </wp:positionV>
              <wp:extent cx="524510" cy="173990"/>
              <wp:effectExtent l="0" t="0" r="0" b="0"/>
              <wp:wrapNone/>
              <wp:docPr id="1073741840" name="officeArt object" descr="page"/>
              <wp:cNvGraphicFramePr/>
              <a:graphic xmlns:a="http://schemas.openxmlformats.org/drawingml/2006/main">
                <a:graphicData uri="http://schemas.microsoft.com/office/word/2010/wordprocessingShape">
                  <wps:wsp>
                    <wps:cNvSpPr txBox="1"/>
                    <wps:spPr>
                      <a:xfrm>
                        <a:off x="0" y="0"/>
                        <a:ext cx="524510" cy="173990"/>
                      </a:xfrm>
                      <a:prstGeom prst="rect">
                        <a:avLst/>
                      </a:prstGeom>
                      <a:noFill/>
                      <a:ln w="12700" cap="flat">
                        <a:noFill/>
                        <a:miter lim="400000"/>
                      </a:ln>
                      <a:effectLst/>
                    </wps:spPr>
                    <wps:txb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wps:txbx>
                    <wps:bodyPr wrap="square" lIns="0" tIns="0" rIns="0" bIns="0" numCol="1" anchor="t">
                      <a:noAutofit/>
                    </wps:bodyPr>
                  </wps:wsp>
                </a:graphicData>
              </a:graphic>
            </wp:anchor>
          </w:drawing>
        </mc:Choice>
        <mc:Fallback>
          <w:pict>
            <v:shape id="_x0000_s1084" type="#_x0000_t202" style="visibility:visible;position:absolute;margin-left:485.9pt;margin-top:743.5pt;width:41.3pt;height:13.7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None"/>
                        <w:i w:val="1"/>
                        <w:iCs w:val="1"/>
                        <w:sz w:val="20"/>
                        <w:szCs w:val="20"/>
                        <w:rtl w:val="0"/>
                        <w:lang w:val="fr-FR"/>
                      </w:rPr>
                      <w:t>page</w:t>
                    </w:r>
                    <w:r>
                      <w:rPr>
                        <w:rStyle w:val="None"/>
                        <w:i w:val="1"/>
                        <w:iCs w:val="1"/>
                        <w:spacing w:val="0"/>
                        <w:sz w:val="20"/>
                        <w:szCs w:val="20"/>
                        <w:rtl w:val="0"/>
                      </w:rPr>
                      <w:t xml:space="preserve"> </w:t>
                    </w:r>
                    <w:r>
                      <w:rPr>
                        <w:rStyle w:val="None"/>
                        <w:i w:val="1"/>
                        <w:iCs w:val="1"/>
                        <w:sz w:val="20"/>
                        <w:szCs w:val="20"/>
                        <w:rtl w:val="0"/>
                      </w:rPr>
                      <w:fldChar w:fldCharType="begin" w:fldLock="0"/>
                    </w:r>
                    <w:r>
                      <w:rPr>
                        <w:rStyle w:val="None"/>
                        <w:i w:val="1"/>
                        <w:iCs w:val="1"/>
                        <w:sz w:val="20"/>
                        <w:szCs w:val="20"/>
                        <w:rtl w:val="0"/>
                      </w:rPr>
                      <w:instrText xml:space="preserve"> PAGE </w:instrText>
                    </w:r>
                    <w:r>
                      <w:rPr>
                        <w:rStyle w:val="None"/>
                        <w:i w:val="1"/>
                        <w:iCs w:val="1"/>
                        <w:sz w:val="20"/>
                        <w:szCs w:val="20"/>
                        <w:rtl w:val="0"/>
                      </w:rPr>
                      <w:fldChar w:fldCharType="separate" w:fldLock="0"/>
                    </w:r>
                    <w:r>
                      <w:rPr>
                        <w:rStyle w:val="None"/>
                        <w:i w:val="1"/>
                        <w:iCs w:val="1"/>
                        <w:sz w:val="20"/>
                        <w:szCs w:val="20"/>
                        <w:rtl w:val="0"/>
                      </w:rPr>
                      <w:t>1</w:t>
                    </w:r>
                    <w:r>
                      <w:rPr>
                        <w:rStyle w:val="None"/>
                        <w:i w:val="1"/>
                        <w:iCs w:val="1"/>
                        <w:sz w:val="20"/>
                        <w:szCs w:val="20"/>
                        <w:rtl w:val="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901699</wp:posOffset>
              </wp:positionH>
              <wp:positionV relativeFrom="page">
                <wp:posOffset>9448165</wp:posOffset>
              </wp:positionV>
              <wp:extent cx="3836671" cy="167640"/>
              <wp:effectExtent l="0" t="0" r="0" b="0"/>
              <wp:wrapNone/>
              <wp:docPr id="1073741841" name="officeArt object" descr="Entries postmarked later than the deadline will not be accepted"/>
              <wp:cNvGraphicFramePr/>
              <a:graphic xmlns:a="http://schemas.openxmlformats.org/drawingml/2006/main">
                <a:graphicData uri="http://schemas.microsoft.com/office/word/2010/wordprocessingShape">
                  <wps:wsp>
                    <wps:cNvSpPr txBox="1"/>
                    <wps:spPr>
                      <a:xfrm>
                        <a:off x="0" y="0"/>
                        <a:ext cx="3836671" cy="167640"/>
                      </a:xfrm>
                      <a:prstGeom prst="rect">
                        <a:avLst/>
                      </a:prstGeom>
                      <a:noFill/>
                      <a:ln w="12700" cap="flat">
                        <a:noFill/>
                        <a:miter lim="400000"/>
                      </a:ln>
                      <a:effectLst/>
                    </wps:spPr>
                    <wps:txb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wps:txbx>
                    <wps:bodyPr wrap="square" lIns="0" tIns="0" rIns="0" bIns="0" numCol="1" anchor="t">
                      <a:noAutofit/>
                    </wps:bodyPr>
                  </wps:wsp>
                </a:graphicData>
              </a:graphic>
            </wp:anchor>
          </w:drawing>
        </mc:Choice>
        <mc:Fallback>
          <w:pict>
            <v:shape id="_x0000_s1085" type="#_x0000_t202" style="visibility:visible;position:absolute;margin-left:71.0pt;margin-top:744.0pt;width:302.1pt;height:13.2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13"/>
                      <w:ind w:left="20" w:firstLine="0"/>
                    </w:pPr>
                    <w:r>
                      <w:rPr>
                        <w:rStyle w:val="None"/>
                        <w:b w:val="1"/>
                        <w:bCs w:val="1"/>
                        <w:sz w:val="20"/>
                        <w:szCs w:val="20"/>
                        <w:rtl w:val="0"/>
                        <w:lang w:val="en-US"/>
                      </w:rPr>
                      <w:t>Entries</w:t>
                    </w:r>
                    <w:r>
                      <w:rPr>
                        <w:rStyle w:val="None"/>
                        <w:b w:val="1"/>
                        <w:bCs w:val="1"/>
                        <w:spacing w:val="0"/>
                        <w:sz w:val="20"/>
                        <w:szCs w:val="20"/>
                        <w:rtl w:val="0"/>
                      </w:rPr>
                      <w:t xml:space="preserve"> </w:t>
                    </w:r>
                    <w:r>
                      <w:rPr>
                        <w:rStyle w:val="None"/>
                        <w:b w:val="1"/>
                        <w:bCs w:val="1"/>
                        <w:sz w:val="20"/>
                        <w:szCs w:val="20"/>
                        <w:rtl w:val="0"/>
                      </w:rPr>
                      <w:t>postmarked</w:t>
                    </w:r>
                    <w:r>
                      <w:rPr>
                        <w:rStyle w:val="None"/>
                        <w:b w:val="1"/>
                        <w:bCs w:val="1"/>
                        <w:spacing w:val="0"/>
                        <w:sz w:val="20"/>
                        <w:szCs w:val="20"/>
                        <w:rtl w:val="0"/>
                      </w:rPr>
                      <w:t xml:space="preserve"> </w:t>
                    </w:r>
                    <w:r>
                      <w:rPr>
                        <w:rStyle w:val="None"/>
                        <w:b w:val="1"/>
                        <w:bCs w:val="1"/>
                        <w:sz w:val="20"/>
                        <w:szCs w:val="20"/>
                        <w:rtl w:val="0"/>
                        <w:lang w:val="en-US"/>
                      </w:rPr>
                      <w:t>later than</w:t>
                    </w:r>
                    <w:r>
                      <w:rPr>
                        <w:rStyle w:val="None"/>
                        <w:b w:val="1"/>
                        <w:bCs w:val="1"/>
                        <w:spacing w:val="0"/>
                        <w:sz w:val="20"/>
                        <w:szCs w:val="20"/>
                        <w:rtl w:val="0"/>
                      </w:rPr>
                      <w:t xml:space="preserve"> </w:t>
                    </w:r>
                    <w:r>
                      <w:rPr>
                        <w:rStyle w:val="None"/>
                        <w:b w:val="1"/>
                        <w:bCs w:val="1"/>
                        <w:sz w:val="20"/>
                        <w:szCs w:val="20"/>
                        <w:rtl w:val="0"/>
                        <w:lang w:val="en-US"/>
                      </w:rPr>
                      <w:t>the deadline will</w:t>
                    </w:r>
                    <w:r>
                      <w:rPr>
                        <w:rStyle w:val="None"/>
                        <w:b w:val="1"/>
                        <w:bCs w:val="1"/>
                        <w:spacing w:val="0"/>
                        <w:sz w:val="20"/>
                        <w:szCs w:val="20"/>
                        <w:rtl w:val="0"/>
                      </w:rPr>
                      <w:t xml:space="preserve"> </w:t>
                    </w:r>
                    <w:r>
                      <w:rPr>
                        <w:rStyle w:val="None"/>
                        <w:b w:val="1"/>
                        <w:bCs w:val="1"/>
                        <w:sz w:val="20"/>
                        <w:szCs w:val="20"/>
                        <w:rtl w:val="0"/>
                        <w:lang w:val="en-US"/>
                      </w:rPr>
                      <w:t>not be accepted</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1064"/>
        </w:tabs>
        <w:ind w:left="244" w:firstLine="5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274"/>
        </w:tabs>
        <w:ind w:left="454" w:firstLine="3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64"/>
          <w:tab w:val="num" w:pos="2988"/>
        </w:tabs>
        <w:ind w:left="2168" w:firstLine="6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64"/>
          <w:tab w:val="num" w:pos="4022"/>
        </w:tabs>
        <w:ind w:left="3202" w:firstLine="2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64"/>
          <w:tab w:val="num" w:pos="5056"/>
        </w:tabs>
        <w:ind w:left="4236" w:firstLine="5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64"/>
          <w:tab w:val="num" w:pos="6090"/>
        </w:tabs>
        <w:ind w:left="5270" w:firstLine="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64"/>
          <w:tab w:val="num" w:pos="7124"/>
        </w:tabs>
        <w:ind w:left="6304" w:firstLine="4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64"/>
          <w:tab w:val="num" w:pos="8158"/>
        </w:tabs>
        <w:ind w:left="7338" w:firstLine="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64"/>
          <w:tab w:val="num" w:pos="9192"/>
        </w:tabs>
        <w:ind w:left="8372" w:firstLine="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8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20"/>
        </w:tabs>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20"/>
        </w:tabs>
        <w:ind w:left="21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20"/>
        </w:tabs>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20"/>
        </w:tabs>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20"/>
        </w:tabs>
        <w:ind w:left="43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20"/>
        </w:tabs>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20"/>
        </w:tabs>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20"/>
        </w:tabs>
        <w:ind w:left="64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nothing"/>
      <w:lvlText w:val="%1."/>
      <w:lvlJc w:val="left"/>
      <w:pPr>
        <w:tabs>
          <w:tab w:val="left" w:pos="395"/>
        </w:tabs>
        <w:ind w:left="29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95"/>
        </w:tabs>
        <w:ind w:left="101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95"/>
        </w:tabs>
        <w:ind w:left="173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95"/>
        </w:tabs>
        <w:ind w:left="245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95"/>
        </w:tabs>
        <w:ind w:left="317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95"/>
        </w:tabs>
        <w:ind w:left="389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95"/>
        </w:tabs>
        <w:ind w:left="461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95"/>
        </w:tabs>
        <w:ind w:left="533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95"/>
        </w:tabs>
        <w:ind w:left="6055" w:hanging="1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bullet"/>
      <w:suff w:val="tab"/>
      <w:lvlText w:val="*"/>
      <w:lvlJc w:val="left"/>
      <w:pPr>
        <w:tabs>
          <w:tab w:val="left" w:pos="981"/>
        </w:tabs>
        <w:ind w:left="176" w:hanging="17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981"/>
        </w:tabs>
        <w:ind w:left="98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81"/>
        </w:tabs>
        <w:ind w:left="2031"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81"/>
        </w:tabs>
        <w:ind w:left="3082"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81"/>
        </w:tabs>
        <w:ind w:left="4133"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81"/>
        </w:tabs>
        <w:ind w:left="5184"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81"/>
        </w:tabs>
        <w:ind w:left="6235"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81"/>
        </w:tabs>
        <w:ind w:left="7286"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81"/>
        </w:tabs>
        <w:ind w:left="8337"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4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6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8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0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4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6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8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0"/>
  </w:abstractNum>
  <w:abstractNum w:abstractNumId="11">
    <w:multiLevelType w:val="hybridMultilevel"/>
    <w:styleLink w:val="Imported Style 4.0"/>
    <w:lvl w:ilvl="0">
      <w:start w:val="1"/>
      <w:numFmt w:val="bullet"/>
      <w:suff w:val="tab"/>
      <w:lvlText w:val="*"/>
      <w:lvlJc w:val="left"/>
      <w:pPr>
        <w:tabs>
          <w:tab w:val="left" w:pos="981"/>
        </w:tabs>
        <w:ind w:left="176" w:hanging="17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981"/>
        </w:tabs>
        <w:ind w:left="98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81"/>
        </w:tabs>
        <w:ind w:left="2031"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81"/>
        </w:tabs>
        <w:ind w:left="3082"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81"/>
        </w:tabs>
        <w:ind w:left="4133"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81"/>
        </w:tabs>
        <w:ind w:left="5184"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81"/>
        </w:tabs>
        <w:ind w:left="6235"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81"/>
        </w:tabs>
        <w:ind w:left="7286"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81"/>
        </w:tabs>
        <w:ind w:left="8337"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decimal"/>
      <w:suff w:val="nothing"/>
      <w:lvlText w:val="%1."/>
      <w:lvlJc w:val="left"/>
      <w:pPr>
        <w:tabs>
          <w:tab w:val="left" w:pos="363"/>
        </w:tabs>
        <w:ind w:left="263" w:hanging="1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tabs>
          <w:tab w:val="left" w:pos="363"/>
        </w:tabs>
        <w:ind w:left="363" w:hanging="1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363"/>
        </w:tabs>
        <w:ind w:left="923"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363"/>
        </w:tabs>
        <w:ind w:left="1026"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63"/>
        </w:tabs>
        <w:ind w:left="1129"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363"/>
        </w:tabs>
        <w:ind w:left="1232"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363"/>
        </w:tabs>
        <w:ind w:left="1335"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363"/>
        </w:tabs>
        <w:ind w:left="1438"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363"/>
        </w:tabs>
        <w:ind w:left="1541"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bullet"/>
      <w:suff w:val="tab"/>
      <w:lvlText w:val="*"/>
      <w:lvlJc w:val="left"/>
      <w:pPr>
        <w:tabs>
          <w:tab w:val="left" w:pos="967"/>
        </w:tabs>
        <w:ind w:left="966"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67"/>
        </w:tabs>
        <w:ind w:left="170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67"/>
        </w:tabs>
        <w:ind w:left="2671"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67"/>
        </w:tabs>
        <w:ind w:left="3642"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67"/>
        </w:tabs>
        <w:ind w:left="4613"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67"/>
        </w:tabs>
        <w:ind w:left="5584"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67"/>
        </w:tabs>
        <w:ind w:left="6555"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67"/>
        </w:tabs>
        <w:ind w:left="7526"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67"/>
        </w:tabs>
        <w:ind w:left="8497"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4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07"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6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1101"/>
        </w:tabs>
        <w:ind w:left="291" w:hanging="2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tabs>
          <w:tab w:val="left" w:pos="1101"/>
        </w:tabs>
        <w:ind w:left="1100" w:hanging="2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01"/>
        </w:tabs>
        <w:ind w:left="3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31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5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9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1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35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7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nothing"/>
      <w:lvlText w:val="%1."/>
      <w:lvlJc w:val="left"/>
      <w:pPr>
        <w:tabs>
          <w:tab w:val="left" w:pos="392"/>
        </w:tabs>
        <w:ind w:left="29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92"/>
        </w:tabs>
        <w:ind w:left="101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92"/>
        </w:tabs>
        <w:ind w:left="173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92"/>
        </w:tabs>
        <w:ind w:left="245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92"/>
        </w:tabs>
        <w:ind w:left="317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92"/>
        </w:tabs>
        <w:ind w:left="389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92"/>
        </w:tabs>
        <w:ind w:left="461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92"/>
        </w:tabs>
        <w:ind w:left="533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92"/>
        </w:tabs>
        <w:ind w:left="6052" w:hanging="19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8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967"/>
        </w:tabs>
        <w:ind w:left="1966"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967"/>
        </w:tabs>
        <w:ind w:left="3505"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967"/>
        </w:tabs>
        <w:ind w:left="5044"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967"/>
        </w:tabs>
        <w:ind w:left="6583"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967"/>
        </w:tabs>
        <w:ind w:left="8122"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967"/>
        </w:tabs>
        <w:ind w:left="9661"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967"/>
        </w:tabs>
        <w:ind w:left="11200"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967"/>
        </w:tabs>
        <w:ind w:left="12739"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nothing"/>
      <w:lvlText w:val="(%1)"/>
      <w:lvlJc w:val="left"/>
      <w:pPr>
        <w:tabs>
          <w:tab w:val="left" w:pos="395"/>
        </w:tabs>
        <w:ind w:left="29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upperLetter"/>
      <w:suff w:val="nothing"/>
      <w:lvlText w:val="(%2)"/>
      <w:lvlJc w:val="left"/>
      <w:pPr>
        <w:tabs>
          <w:tab w:val="left" w:pos="395"/>
        </w:tabs>
        <w:ind w:left="101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upperLetter"/>
      <w:suff w:val="nothing"/>
      <w:lvlText w:val="(%3)"/>
      <w:lvlJc w:val="left"/>
      <w:pPr>
        <w:tabs>
          <w:tab w:val="left" w:pos="395"/>
        </w:tabs>
        <w:ind w:left="173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upperLetter"/>
      <w:suff w:val="nothing"/>
      <w:lvlText w:val="(%4)"/>
      <w:lvlJc w:val="left"/>
      <w:pPr>
        <w:tabs>
          <w:tab w:val="left" w:pos="395"/>
        </w:tabs>
        <w:ind w:left="245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upperLetter"/>
      <w:suff w:val="nothing"/>
      <w:lvlText w:val="(%5)"/>
      <w:lvlJc w:val="left"/>
      <w:pPr>
        <w:tabs>
          <w:tab w:val="left" w:pos="395"/>
        </w:tabs>
        <w:ind w:left="317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upperLetter"/>
      <w:suff w:val="nothing"/>
      <w:lvlText w:val="(%6)"/>
      <w:lvlJc w:val="left"/>
      <w:pPr>
        <w:tabs>
          <w:tab w:val="left" w:pos="395"/>
        </w:tabs>
        <w:ind w:left="389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upperLetter"/>
      <w:suff w:val="nothing"/>
      <w:lvlText w:val="(%7)"/>
      <w:lvlJc w:val="left"/>
      <w:pPr>
        <w:tabs>
          <w:tab w:val="left" w:pos="395"/>
        </w:tabs>
        <w:ind w:left="461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upperLetter"/>
      <w:suff w:val="nothing"/>
      <w:lvlText w:val="(%8)"/>
      <w:lvlJc w:val="left"/>
      <w:pPr>
        <w:tabs>
          <w:tab w:val="left" w:pos="395"/>
        </w:tabs>
        <w:ind w:left="533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upperLetter"/>
      <w:suff w:val="nothing"/>
      <w:lvlText w:val="(%9)"/>
      <w:lvlJc w:val="left"/>
      <w:pPr>
        <w:tabs>
          <w:tab w:val="left" w:pos="395"/>
        </w:tabs>
        <w:ind w:left="6055" w:hanging="19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064"/>
          </w:tabs>
          <w:ind w:left="1063" w:hanging="2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501"/>
            <w:tab w:val="left" w:pos="1539"/>
            <w:tab w:val="left" w:pos="1540"/>
            <w:tab w:val="left" w:pos="5860"/>
          </w:tabs>
          <w:ind w:left="415" w:firstLine="6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501"/>
            <w:tab w:val="left" w:pos="1539"/>
            <w:tab w:val="left" w:pos="1540"/>
            <w:tab w:val="left" w:pos="5860"/>
          </w:tabs>
          <w:ind w:left="2481" w:hanging="309"/>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1501"/>
            <w:tab w:val="left" w:pos="1539"/>
            <w:tab w:val="left" w:pos="1540"/>
            <w:tab w:val="num" w:pos="4149"/>
            <w:tab w:val="left" w:pos="5860"/>
          </w:tabs>
          <w:ind w:left="3063" w:firstLine="639"/>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1501"/>
            <w:tab w:val="left" w:pos="1539"/>
            <w:tab w:val="left" w:pos="1540"/>
            <w:tab w:val="num" w:pos="5269"/>
            <w:tab w:val="left" w:pos="5860"/>
          </w:tabs>
          <w:ind w:left="4183" w:firstLine="501"/>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1501"/>
            <w:tab w:val="left" w:pos="1539"/>
            <w:tab w:val="left" w:pos="1540"/>
            <w:tab w:val="left" w:pos="5860"/>
            <w:tab w:val="num" w:pos="6337"/>
          </w:tabs>
          <w:ind w:left="5251" w:firstLine="881"/>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1501"/>
            <w:tab w:val="left" w:pos="1539"/>
            <w:tab w:val="left" w:pos="1540"/>
            <w:tab w:val="left" w:pos="5860"/>
            <w:tab w:val="num" w:pos="7338"/>
          </w:tabs>
          <w:ind w:left="6252" w:firstLine="508"/>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1501"/>
            <w:tab w:val="left" w:pos="1539"/>
            <w:tab w:val="left" w:pos="1540"/>
            <w:tab w:val="left" w:pos="5860"/>
            <w:tab w:val="num" w:pos="8398"/>
          </w:tabs>
          <w:ind w:left="7312" w:firstLine="796"/>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1501"/>
            <w:tab w:val="left" w:pos="1539"/>
            <w:tab w:val="left" w:pos="1540"/>
            <w:tab w:val="left" w:pos="5860"/>
            <w:tab w:val="num" w:pos="9398"/>
          </w:tabs>
          <w:ind w:left="8312" w:firstLine="42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start w:val="1"/>
        <w:numFmt w:val="bullet"/>
        <w:suff w:val="tab"/>
        <w:lvlText w:val="·"/>
        <w:lvlJc w:val="left"/>
        <w:pPr>
          <w:tabs>
            <w:tab w:val="num" w:pos="1051"/>
          </w:tabs>
          <w:ind w:left="231" w:firstLine="5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261"/>
          </w:tabs>
          <w:ind w:left="441" w:firstLine="37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51"/>
            <w:tab w:val="num" w:pos="2988"/>
          </w:tabs>
          <w:ind w:left="2168" w:firstLine="6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51"/>
            <w:tab w:val="num" w:pos="4022"/>
          </w:tabs>
          <w:ind w:left="3202" w:firstLine="2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51"/>
            <w:tab w:val="num" w:pos="5056"/>
          </w:tabs>
          <w:ind w:left="4236" w:firstLine="5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51"/>
            <w:tab w:val="num" w:pos="6090"/>
          </w:tabs>
          <w:ind w:left="5270" w:firstLine="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51"/>
            <w:tab w:val="num" w:pos="7124"/>
          </w:tabs>
          <w:ind w:left="6304" w:firstLine="4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51"/>
            <w:tab w:val="num" w:pos="8158"/>
          </w:tabs>
          <w:ind w:left="7338" w:firstLine="2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51"/>
            <w:tab w:val="num" w:pos="9192"/>
          </w:tabs>
          <w:ind w:left="8372" w:firstLine="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1063" w:hanging="2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540"/>
          </w:tabs>
          <w:ind w:left="1539"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540"/>
          </w:tabs>
          <w:ind w:left="3607"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540"/>
          </w:tabs>
          <w:ind w:left="4641"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540"/>
          </w:tabs>
          <w:ind w:left="5675"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540"/>
          </w:tabs>
          <w:ind w:left="6709"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540"/>
          </w:tabs>
          <w:ind w:left="7743"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540"/>
          </w:tabs>
          <w:ind w:left="8777"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540"/>
          </w:tabs>
          <w:ind w:left="9811"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num" w:pos="1064"/>
          </w:tabs>
          <w:ind w:left="8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064"/>
          </w:tabs>
          <w:ind w:left="820" w:firstLine="3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64"/>
            <w:tab w:val="num" w:pos="3132"/>
          </w:tabs>
          <w:ind w:left="2888"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64"/>
            <w:tab w:val="num" w:pos="4166"/>
          </w:tabs>
          <w:ind w:left="3922"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64"/>
            <w:tab w:val="num" w:pos="5200"/>
          </w:tabs>
          <w:ind w:left="4956"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64"/>
            <w:tab w:val="num" w:pos="6234"/>
          </w:tabs>
          <w:ind w:left="5990"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64"/>
            <w:tab w:val="num" w:pos="7268"/>
          </w:tabs>
          <w:ind w:left="7024"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64"/>
            <w:tab w:val="num" w:pos="8302"/>
          </w:tabs>
          <w:ind w:left="8058"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64"/>
            <w:tab w:val="num" w:pos="9336"/>
          </w:tabs>
          <w:ind w:left="9092" w:firstLine="3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left" w:pos="1060"/>
          </w:tabs>
          <w:ind w:left="1059"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60"/>
          </w:tabs>
          <w:ind w:left="1059"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60"/>
          </w:tabs>
          <w:ind w:left="3127"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60"/>
          </w:tabs>
          <w:ind w:left="4161"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60"/>
          </w:tabs>
          <w:ind w:left="5195"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60"/>
          </w:tabs>
          <w:ind w:left="6229"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60"/>
          </w:tabs>
          <w:ind w:left="7263"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60"/>
          </w:tabs>
          <w:ind w:left="8297"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60"/>
          </w:tabs>
          <w:ind w:left="9331"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5"/>
  </w:num>
  <w:num w:numId="11">
    <w:abstractNumId w:val="4"/>
  </w:num>
  <w:num w:numId="12">
    <w:abstractNumId w:val="4"/>
    <w:lvlOverride w:ilvl="0">
      <w:lvl w:ilvl="0">
        <w:start w:val="1"/>
        <w:numFmt w:val="decimal"/>
        <w:suff w:val="tab"/>
        <w:lvlText w:val="%1."/>
        <w:lvlJc w:val="left"/>
        <w:pPr>
          <w:tabs>
            <w:tab w:val="left" w:pos="354"/>
          </w:tabs>
          <w:ind w:left="353"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54"/>
          </w:tabs>
          <w:ind w:left="97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54"/>
          </w:tabs>
          <w:ind w:left="169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54"/>
          </w:tabs>
          <w:ind w:left="241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54"/>
          </w:tabs>
          <w:ind w:left="313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54"/>
          </w:tabs>
          <w:ind w:left="385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54"/>
          </w:tabs>
          <w:ind w:left="457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54"/>
          </w:tabs>
          <w:ind w:left="529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54"/>
          </w:tabs>
          <w:ind w:left="6014" w:hanging="2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nothing"/>
        <w:lvlText w:val="%1."/>
        <w:lvlJc w:val="left"/>
        <w:pPr>
          <w:tabs>
            <w:tab w:val="left" w:pos="390"/>
          </w:tabs>
          <w:ind w:left="29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90"/>
          </w:tabs>
          <w:ind w:left="101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90"/>
          </w:tabs>
          <w:ind w:left="173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90"/>
          </w:tabs>
          <w:ind w:left="245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90"/>
          </w:tabs>
          <w:ind w:left="317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90"/>
          </w:tabs>
          <w:ind w:left="389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90"/>
          </w:tabs>
          <w:ind w:left="461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90"/>
          </w:tabs>
          <w:ind w:left="533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90"/>
          </w:tabs>
          <w:ind w:left="6050" w:hanging="1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6"/>
  </w:num>
  <w:num w:numId="16">
    <w:abstractNumId w:val="6"/>
    <w:lvlOverride w:ilvl="0">
      <w:lvl w:ilvl="0">
        <w:start w:val="1"/>
        <w:numFmt w:val="bullet"/>
        <w:suff w:val="tab"/>
        <w:lvlText w:val="*"/>
        <w:lvlJc w:val="left"/>
        <w:pPr>
          <w:ind w:left="176" w:hanging="17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tabs>
            <w:tab w:val="left" w:pos="967"/>
          </w:tabs>
          <w:ind w:left="966"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67"/>
          </w:tabs>
          <w:ind w:left="201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67"/>
          </w:tabs>
          <w:ind w:left="3068"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67"/>
          </w:tabs>
          <w:ind w:left="4119"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7"/>
          </w:tabs>
          <w:ind w:left="5170"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7"/>
          </w:tabs>
          <w:ind w:left="6221"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7"/>
          </w:tabs>
          <w:ind w:left="7272"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7"/>
          </w:tabs>
          <w:ind w:left="8323"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startOverride w:val="4"/>
      <w:lvl w:ilvl="0">
        <w:start w:val="4"/>
        <w:numFmt w:val="decimal"/>
        <w:suff w:val="tab"/>
        <w:lvlText w:val="%1."/>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7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9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1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5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7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9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start w:val="1"/>
        <w:numFmt w:val="decimal"/>
        <w:suff w:val="nothing"/>
        <w:lvlText w:val="%1."/>
        <w:lvlJc w:val="left"/>
        <w:pPr>
          <w:tabs>
            <w:tab w:val="left" w:pos="375"/>
          </w:tabs>
          <w:ind w:left="27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75"/>
          </w:tabs>
          <w:ind w:left="99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75"/>
          </w:tabs>
          <w:ind w:left="171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75"/>
          </w:tabs>
          <w:ind w:left="243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75"/>
          </w:tabs>
          <w:ind w:left="315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75"/>
          </w:tabs>
          <w:ind w:left="387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75"/>
          </w:tabs>
          <w:ind w:left="459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75"/>
          </w:tabs>
          <w:ind w:left="531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75"/>
          </w:tabs>
          <w:ind w:left="6035"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start w:val="1"/>
        <w:numFmt w:val="decimal"/>
        <w:suff w:val="tab"/>
        <w:lvlText w:val="%1."/>
        <w:lvlJc w:val="left"/>
        <w:pPr>
          <w:ind w:left="38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0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2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6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8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0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2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start w:val="1"/>
        <w:numFmt w:val="decimal"/>
        <w:suff w:val="nothing"/>
        <w:lvlText w:val="%1."/>
        <w:lvlJc w:val="left"/>
        <w:pPr>
          <w:tabs>
            <w:tab w:val="left" w:pos="381"/>
          </w:tabs>
          <w:ind w:left="28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81"/>
          </w:tabs>
          <w:ind w:left="100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81"/>
          </w:tabs>
          <w:ind w:left="172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81"/>
          </w:tabs>
          <w:ind w:left="244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81"/>
          </w:tabs>
          <w:ind w:left="316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81"/>
          </w:tabs>
          <w:ind w:left="388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81"/>
          </w:tabs>
          <w:ind w:left="460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81"/>
          </w:tabs>
          <w:ind w:left="532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81"/>
          </w:tabs>
          <w:ind w:left="6041"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8"/>
  </w:num>
  <w:num w:numId="23">
    <w:abstractNumId w:val="8"/>
    <w:lvlOverride w:ilvl="0">
      <w:lvl w:ilvl="0">
        <w:start w:val="1"/>
        <w:numFmt w:val="decimal"/>
        <w:suff w:val="tab"/>
        <w:lvlText w:val="%1."/>
        <w:lvlJc w:val="left"/>
        <w:pPr>
          <w:ind w:left="34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6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0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2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4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6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8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03" w:hanging="2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start w:val="1"/>
        <w:numFmt w:val="decimal"/>
        <w:suff w:val="nothing"/>
        <w:lvlText w:val="%1."/>
        <w:lvlJc w:val="left"/>
        <w:pPr>
          <w:tabs>
            <w:tab w:val="left" w:pos="405"/>
          </w:tabs>
          <w:ind w:left="30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405"/>
          </w:tabs>
          <w:ind w:left="102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405"/>
          </w:tabs>
          <w:ind w:left="174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405"/>
          </w:tabs>
          <w:ind w:left="246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405"/>
          </w:tabs>
          <w:ind w:left="318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405"/>
          </w:tabs>
          <w:ind w:left="390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405"/>
          </w:tabs>
          <w:ind w:left="462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405"/>
          </w:tabs>
          <w:ind w:left="534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405"/>
          </w:tabs>
          <w:ind w:left="606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start w:val="1"/>
        <w:numFmt w:val="decimal"/>
        <w:suff w:val="tab"/>
        <w:lvlText w:val="%1."/>
        <w:lvlJc w:val="left"/>
        <w:pPr>
          <w:ind w:left="38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0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2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4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6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8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0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2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47" w:hanging="2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1"/>
  </w:num>
  <w:num w:numId="27">
    <w:abstractNumId w:val="10"/>
  </w:num>
  <w:num w:numId="28">
    <w:abstractNumId w:val="10"/>
    <w:lvlOverride w:ilvl="0">
      <w:lvl w:ilvl="0">
        <w:start w:val="1"/>
        <w:numFmt w:val="bullet"/>
        <w:suff w:val="tab"/>
        <w:lvlText w:val="*"/>
        <w:lvlJc w:val="left"/>
        <w:pPr>
          <w:ind w:left="176" w:hanging="176"/>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tabs>
            <w:tab w:val="left" w:pos="967"/>
          </w:tabs>
          <w:ind w:left="966"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67"/>
          </w:tabs>
          <w:ind w:left="201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67"/>
          </w:tabs>
          <w:ind w:left="3068"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67"/>
          </w:tabs>
          <w:ind w:left="4119"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67"/>
          </w:tabs>
          <w:ind w:left="5170"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67"/>
          </w:tabs>
          <w:ind w:left="6221"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67"/>
          </w:tabs>
          <w:ind w:left="7272"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67"/>
          </w:tabs>
          <w:ind w:left="8323"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8"/>
    <w:lvlOverride w:ilvl="0">
      <w:startOverride w:val="5"/>
      <w:lvl w:ilvl="0">
        <w:start w:val="5"/>
        <w:numFmt w:val="decimal"/>
        <w:suff w:val="nothing"/>
        <w:lvlText w:val="%1."/>
        <w:lvlJc w:val="left"/>
        <w:pPr>
          <w:tabs>
            <w:tab w:val="left" w:pos="384"/>
          </w:tabs>
          <w:ind w:left="28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384"/>
          </w:tabs>
          <w:ind w:left="100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384"/>
          </w:tabs>
          <w:ind w:left="172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84"/>
          </w:tabs>
          <w:ind w:left="244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384"/>
          </w:tabs>
          <w:ind w:left="316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384"/>
          </w:tabs>
          <w:ind w:left="388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384"/>
          </w:tabs>
          <w:ind w:left="460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384"/>
          </w:tabs>
          <w:ind w:left="532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384"/>
          </w:tabs>
          <w:ind w:left="6044"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lvl w:ilvl="0">
        <w:start w:val="1"/>
        <w:numFmt w:val="decimal"/>
        <w:suff w:val="tab"/>
        <w:lvlText w:val="%1."/>
        <w:lvlJc w:val="left"/>
        <w:pPr>
          <w:ind w:left="38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0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2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6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8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0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2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8"/>
    <w:lvlOverride w:ilvl="0">
      <w:lvl w:ilvl="0">
        <w:start w:val="1"/>
        <w:numFmt w:val="decimal"/>
        <w:suff w:val="tab"/>
        <w:lvlText w:val="%1."/>
        <w:lvlJc w:val="left"/>
        <w:pPr>
          <w:ind w:left="31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5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7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9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1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3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5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7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12"/>
  </w:num>
  <w:num w:numId="34">
    <w:abstractNumId w:val="12"/>
    <w:lvlOverride w:ilvl="0">
      <w:lvl w:ilvl="0">
        <w:start w:val="1"/>
        <w:numFmt w:val="decimal"/>
        <w:suff w:val="tab"/>
        <w:lvlText w:val="%1."/>
        <w:lvlJc w:val="left"/>
        <w:pPr>
          <w:ind w:left="349" w:hanging="24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20"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nothing"/>
        <w:lvlText w:val="%3."/>
        <w:lvlJc w:val="left"/>
        <w:pPr>
          <w:ind w:left="449" w:hanging="1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026"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129"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1232"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1335"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1438"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1541"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5"/>
  </w:num>
  <w:num w:numId="36">
    <w:abstractNumId w:val="14"/>
  </w:num>
  <w:num w:numId="37">
    <w:abstractNumId w:val="14"/>
    <w:lvlOverride w:ilvl="0">
      <w:lvl w:ilvl="0">
        <w:start w:val="1"/>
        <w:numFmt w:val="bullet"/>
        <w:suff w:val="tab"/>
        <w:lvlText w:val="*"/>
        <w:lvlJc w:val="left"/>
        <w:pPr>
          <w:tabs>
            <w:tab w:val="left" w:pos="981"/>
          </w:tabs>
          <w:ind w:left="98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701"/>
          </w:tabs>
          <w:ind w:left="170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701"/>
          </w:tabs>
          <w:ind w:left="2671"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701"/>
          </w:tabs>
          <w:ind w:left="3642"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701"/>
          </w:tabs>
          <w:ind w:left="4613"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701"/>
          </w:tabs>
          <w:ind w:left="5584"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701"/>
          </w:tabs>
          <w:ind w:left="6555"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701"/>
          </w:tabs>
          <w:ind w:left="7526"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701"/>
          </w:tabs>
          <w:ind w:left="8497"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4"/>
    <w:lvlOverride w:ilvl="0">
      <w:lvl w:ilvl="0">
        <w:start w:val="1"/>
        <w:numFmt w:val="bullet"/>
        <w:suff w:val="tab"/>
        <w:lvlText w:val="*"/>
        <w:lvlJc w:val="left"/>
        <w:pPr>
          <w:ind w:left="980" w:hanging="16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759"/>
          </w:tabs>
          <w:ind w:left="1758"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759"/>
          </w:tabs>
          <w:ind w:left="2729"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759"/>
          </w:tabs>
          <w:ind w:left="3700"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759"/>
          </w:tabs>
          <w:ind w:left="4671"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759"/>
          </w:tabs>
          <w:ind w:left="5642"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759"/>
          </w:tabs>
          <w:ind w:left="6613"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759"/>
          </w:tabs>
          <w:ind w:left="7584"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759"/>
          </w:tabs>
          <w:ind w:left="8555" w:hanging="21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2"/>
    <w:lvlOverride w:ilvl="0">
      <w:startOverride w:val="4"/>
      <w:lvl w:ilvl="0">
        <w:start w:val="4"/>
        <w:numFmt w:val="decimal"/>
        <w:suff w:val="nothing"/>
        <w:lvlText w:val="%1."/>
        <w:lvlJc w:val="left"/>
        <w:pPr>
          <w:tabs>
            <w:tab w:val="left" w:pos="341"/>
            <w:tab w:val="left" w:pos="363"/>
          </w:tabs>
          <w:ind w:left="241" w:hanging="1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341"/>
            <w:tab w:val="left" w:pos="363"/>
          </w:tabs>
          <w:ind w:left="363" w:hanging="16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341"/>
            <w:tab w:val="left" w:pos="363"/>
          </w:tabs>
          <w:ind w:left="923"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upperLetter"/>
        <w:suff w:val="tab"/>
        <w:lvlText w:val="%4."/>
        <w:lvlJc w:val="left"/>
        <w:pPr>
          <w:tabs>
            <w:tab w:val="left" w:pos="341"/>
            <w:tab w:val="left" w:pos="363"/>
          </w:tabs>
          <w:ind w:left="1026"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upperLetter"/>
        <w:suff w:val="tab"/>
        <w:lvlText w:val="%5."/>
        <w:lvlJc w:val="left"/>
        <w:pPr>
          <w:tabs>
            <w:tab w:val="left" w:pos="341"/>
            <w:tab w:val="left" w:pos="363"/>
          </w:tabs>
          <w:ind w:left="1129"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upperLetter"/>
        <w:suff w:val="tab"/>
        <w:lvlText w:val="%6."/>
        <w:lvlJc w:val="left"/>
        <w:pPr>
          <w:tabs>
            <w:tab w:val="left" w:pos="341"/>
            <w:tab w:val="left" w:pos="363"/>
          </w:tabs>
          <w:ind w:left="1232"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upperLetter"/>
        <w:suff w:val="tab"/>
        <w:lvlText w:val="%7."/>
        <w:lvlJc w:val="left"/>
        <w:pPr>
          <w:tabs>
            <w:tab w:val="left" w:pos="341"/>
            <w:tab w:val="left" w:pos="363"/>
          </w:tabs>
          <w:ind w:left="1335"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upperLetter"/>
        <w:suff w:val="tab"/>
        <w:lvlText w:val="%8."/>
        <w:lvlJc w:val="left"/>
        <w:pPr>
          <w:tabs>
            <w:tab w:val="left" w:pos="341"/>
            <w:tab w:val="left" w:pos="363"/>
          </w:tabs>
          <w:ind w:left="1438"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upperLetter"/>
        <w:suff w:val="tab"/>
        <w:lvlText w:val="%9."/>
        <w:lvlJc w:val="left"/>
        <w:pPr>
          <w:tabs>
            <w:tab w:val="left" w:pos="341"/>
            <w:tab w:val="left" w:pos="363"/>
          </w:tabs>
          <w:ind w:left="1541" w:hanging="617"/>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0">
    <w:abstractNumId w:val="12"/>
    <w:lvlOverride w:ilvl="0">
      <w:lvl w:ilvl="0">
        <w:start w:val="1"/>
        <w:numFmt w:val="decimal"/>
        <w:suff w:val="nothing"/>
        <w:lvlText w:val="%1."/>
        <w:lvlJc w:val="left"/>
        <w:pPr>
          <w:tabs>
            <w:tab w:val="left" w:pos="367"/>
          </w:tabs>
          <w:ind w:left="267" w:hanging="1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367"/>
          </w:tabs>
          <w:ind w:left="367" w:hanging="16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367"/>
          </w:tabs>
          <w:ind w:left="923"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7"/>
          </w:tabs>
          <w:ind w:left="1026"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7"/>
          </w:tabs>
          <w:ind w:left="1129"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67"/>
          </w:tabs>
          <w:ind w:left="1232"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67"/>
          </w:tabs>
          <w:ind w:left="1335"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67"/>
          </w:tabs>
          <w:ind w:left="1438"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67"/>
          </w:tabs>
          <w:ind w:left="1541"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2"/>
    <w:lvlOverride w:ilvl="0">
      <w:lvl w:ilvl="0">
        <w:start w:val="1"/>
        <w:numFmt w:val="decimal"/>
        <w:suff w:val="tab"/>
        <w:lvlText w:val="%1."/>
        <w:lvlJc w:val="left"/>
        <w:pPr>
          <w:ind w:left="38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20"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nothing"/>
        <w:lvlText w:val="%3."/>
        <w:lvlJc w:val="left"/>
        <w:pPr>
          <w:ind w:left="488" w:hanging="1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026"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129"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1232"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1335"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1438"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1541" w:hanging="61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7"/>
  </w:num>
  <w:num w:numId="43">
    <w:abstractNumId w:val="16"/>
  </w:num>
  <w:num w:numId="44">
    <w:abstractNumId w:val="2"/>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4"/>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9"/>
  </w:num>
  <w:num w:numId="47">
    <w:abstractNumId w:val="18"/>
  </w:num>
  <w:num w:numId="48">
    <w:abstractNumId w:val="18"/>
    <w:lvlOverride w:ilvl="0">
      <w:lvl w:ilvl="0">
        <w:start w:val="1"/>
        <w:numFmt w:val="decimal"/>
        <w:suff w:val="tab"/>
        <w:lvlText w:val="%1."/>
        <w:lvlJc w:val="left"/>
        <w:pPr>
          <w:ind w:left="291" w:hanging="2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3"/>
      <w:lvl w:ilvl="1">
        <w:start w:val="3"/>
        <w:numFmt w:val="decimal"/>
        <w:suff w:val="tab"/>
        <w:lvlText w:val="%2)"/>
        <w:lvlJc w:val="left"/>
        <w:pPr>
          <w:tabs>
            <w:tab w:val="left" w:pos="294"/>
          </w:tabs>
          <w:ind w:left="293" w:hanging="2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8"/>
    <w:lvlOverride w:ilvl="0">
      <w:lvl w:ilvl="0">
        <w:start w:val="1"/>
        <w:numFmt w:val="decimal"/>
        <w:suff w:val="tab"/>
        <w:lvlText w:val="%1."/>
        <w:lvlJc w:val="left"/>
        <w:pPr>
          <w:ind w:left="291" w:hanging="2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suff w:val="tab"/>
        <w:lvlText w:val="%2)"/>
        <w:lvlJc w:val="left"/>
        <w:pPr>
          <w:ind w:left="293" w:hanging="2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1" w:hanging="22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8"/>
    <w:lvlOverride w:ilvl="0">
      <w:lvl w:ilvl="0">
        <w:start w:val="1"/>
        <w:numFmt w:val="decimal"/>
        <w:suff w:val="tab"/>
        <w:lvlText w:val="%1."/>
        <w:lvlJc w:val="left"/>
        <w:pPr>
          <w:ind w:left="291" w:hanging="2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suff w:val="tab"/>
        <w:lvlText w:val="%2)"/>
        <w:lvlJc w:val="left"/>
        <w:pPr>
          <w:ind w:left="293" w:hanging="2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434"/>
          </w:tabs>
          <w:ind w:left="433" w:hanging="3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483" w:hanging="3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532" w:hanging="3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434"/>
          </w:tabs>
          <w:ind w:left="434" w:hanging="18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434"/>
          </w:tabs>
          <w:ind w:left="434" w:hanging="13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434"/>
          </w:tabs>
          <w:ind w:left="680" w:hanging="3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434"/>
          </w:tabs>
          <w:ind w:left="730" w:hanging="3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18"/>
    <w:lvlOverride w:ilvl="0">
      <w:lvl w:ilvl="0">
        <w:start w:val="1"/>
        <w:numFmt w:val="decimal"/>
        <w:suff w:val="tab"/>
        <w:lvlText w:val="%1."/>
        <w:lvlJc w:val="left"/>
        <w:pPr>
          <w:ind w:left="291" w:hanging="291"/>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suff w:val="tab"/>
        <w:lvlText w:val="%2)"/>
        <w:lvlJc w:val="left"/>
        <w:pPr>
          <w:ind w:left="293" w:hanging="2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1"/>
  </w:num>
  <w:num w:numId="53">
    <w:abstractNumId w:val="20"/>
  </w:num>
  <w:num w:numId="54">
    <w:abstractNumId w:val="20"/>
    <w:lvlOverride w:ilvl="0">
      <w:startOverride w:val="2"/>
      <w:lvl w:ilvl="0">
        <w:start w:val="2"/>
        <w:numFmt w:val="decimal"/>
        <w:suff w:val="tab"/>
        <w:lvlText w:val="%1."/>
        <w:lvlJc w:val="left"/>
        <w:pPr>
          <w:ind w:left="4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20"/>
    <w:lvlOverride w:ilvl="0">
      <w:lvl w:ilvl="0">
        <w:start w:val="1"/>
        <w:numFmt w:val="decimal"/>
        <w:suff w:val="tab"/>
        <w:lvlText w:val="%1."/>
        <w:lvlJc w:val="left"/>
        <w:pPr>
          <w:ind w:left="38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0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2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4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6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8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0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2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42" w:hanging="28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22"/>
  </w:num>
  <w:num w:numId="58">
    <w:abstractNumId w:val="22"/>
    <w:lvlOverride w:ilvl="0">
      <w:startOverride w:val="4"/>
    </w:lvlOverride>
  </w:num>
  <w:num w:numId="59">
    <w:abstractNumId w:val="22"/>
    <w:lvlOverride w:ilvl="0">
      <w:lvl w:ilvl="0">
        <w:start w:val="1"/>
        <w:numFmt w:val="decimal"/>
        <w:suff w:val="tab"/>
        <w:lvlText w:val="%1."/>
        <w:lvlJc w:val="left"/>
        <w:pPr>
          <w:ind w:left="33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7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9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1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3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5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7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95" w:hanging="2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25"/>
  </w:num>
  <w:num w:numId="61">
    <w:abstractNumId w:val="24"/>
  </w:num>
  <w:num w:numId="62">
    <w:abstractNumId w:val="24"/>
    <w:lvlOverride w:ilvl="0">
      <w:lvl w:ilvl="0">
        <w:start w:val="1"/>
        <w:numFmt w:val="decimal"/>
        <w:suff w:val="tab"/>
        <w:lvlText w:val="%1."/>
        <w:lvlJc w:val="left"/>
        <w:pPr>
          <w:ind w:left="8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966"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505"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5044"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6583"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8122"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9661"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11200"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12739" w:hanging="4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24"/>
    <w:lvlOverride w:ilvl="0">
      <w:startOverride w:val="7"/>
    </w:lvlOverride>
  </w:num>
  <w:num w:numId="64">
    <w:abstractNumId w:val="24"/>
    <w:lvlOverride w:ilvl="0">
      <w:lvl w:ilvl="0">
        <w:start w:val="1"/>
        <w:numFmt w:val="decimal"/>
        <w:suff w:val="tab"/>
        <w:lvlText w:val="%1."/>
        <w:lvlJc w:val="left"/>
        <w:pPr>
          <w:ind w:left="8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1967"/>
          </w:tabs>
          <w:ind w:left="427" w:firstLine="1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27"/>
  </w:num>
  <w:num w:numId="66">
    <w:abstractNumId w:val="26"/>
  </w:num>
  <w:num w:numId="67">
    <w:abstractNumId w:val="26"/>
    <w:lvlOverride w:ilvl="0">
      <w:lvl w:ilvl="0">
        <w:start w:val="1"/>
        <w:numFmt w:val="upperLetter"/>
        <w:suff w:val="tab"/>
        <w:lvlText w:val="(%1)"/>
        <w:lvlJc w:val="left"/>
        <w:pPr>
          <w:ind w:left="35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tab"/>
        <w:lvlText w:val="(%2)"/>
        <w:lvlJc w:val="left"/>
        <w:pPr>
          <w:ind w:left="107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tab"/>
        <w:lvlText w:val="(%3)"/>
        <w:lvlJc w:val="left"/>
        <w:pPr>
          <w:ind w:left="179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tab"/>
        <w:lvlText w:val="(%4)"/>
        <w:lvlJc w:val="left"/>
        <w:pPr>
          <w:ind w:left="251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tab"/>
        <w:lvlText w:val="(%5)"/>
        <w:lvlJc w:val="left"/>
        <w:pPr>
          <w:ind w:left="323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tab"/>
        <w:lvlText w:val="(%6)"/>
        <w:lvlJc w:val="left"/>
        <w:pPr>
          <w:ind w:left="395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tab"/>
        <w:lvlText w:val="(%7)"/>
        <w:lvlJc w:val="left"/>
        <w:pPr>
          <w:ind w:left="467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tab"/>
        <w:lvlText w:val="(%8)"/>
        <w:lvlJc w:val="left"/>
        <w:pPr>
          <w:ind w:left="539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tab"/>
        <w:lvlText w:val="(%9)"/>
        <w:lvlJc w:val="left"/>
        <w:pPr>
          <w:ind w:left="6115" w:hanging="25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8">
    <w:abstractNumId w:val="26"/>
    <w:lvlOverride w:ilvl="0">
      <w:lvl w:ilvl="0">
        <w:start w:val="1"/>
        <w:numFmt w:val="upperLetter"/>
        <w:suff w:val="tab"/>
        <w:lvlText w:val="(%1)"/>
        <w:lvlJc w:val="left"/>
        <w:pPr>
          <w:tabs>
            <w:tab w:val="left" w:pos="467"/>
          </w:tabs>
          <w:ind w:left="466"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tab"/>
        <w:lvlText w:val="(%2)"/>
        <w:lvlJc w:val="left"/>
        <w:pPr>
          <w:tabs>
            <w:tab w:val="left" w:pos="467"/>
          </w:tabs>
          <w:ind w:left="108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tab"/>
        <w:lvlText w:val="(%3)"/>
        <w:lvlJc w:val="left"/>
        <w:pPr>
          <w:tabs>
            <w:tab w:val="left" w:pos="467"/>
          </w:tabs>
          <w:ind w:left="180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tab"/>
        <w:lvlText w:val="(%4)"/>
        <w:lvlJc w:val="left"/>
        <w:pPr>
          <w:tabs>
            <w:tab w:val="left" w:pos="467"/>
          </w:tabs>
          <w:ind w:left="252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tab"/>
        <w:lvlText w:val="(%5)"/>
        <w:lvlJc w:val="left"/>
        <w:pPr>
          <w:tabs>
            <w:tab w:val="left" w:pos="467"/>
          </w:tabs>
          <w:ind w:left="324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tab"/>
        <w:lvlText w:val="(%6)"/>
        <w:lvlJc w:val="left"/>
        <w:pPr>
          <w:tabs>
            <w:tab w:val="left" w:pos="467"/>
          </w:tabs>
          <w:ind w:left="396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tab"/>
        <w:lvlText w:val="(%7)"/>
        <w:lvlJc w:val="left"/>
        <w:pPr>
          <w:tabs>
            <w:tab w:val="left" w:pos="467"/>
          </w:tabs>
          <w:ind w:left="468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tab"/>
        <w:lvlText w:val="(%8)"/>
        <w:lvlJc w:val="left"/>
        <w:pPr>
          <w:tabs>
            <w:tab w:val="left" w:pos="467"/>
          </w:tabs>
          <w:ind w:left="540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tab"/>
        <w:lvlText w:val="(%9)"/>
        <w:lvlJc w:val="left"/>
        <w:pPr>
          <w:tabs>
            <w:tab w:val="left" w:pos="467"/>
          </w:tabs>
          <w:ind w:left="6127" w:hanging="3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9">
    <w:abstractNumId w:val="26"/>
    <w:lvlOverride w:ilvl="0">
      <w:lvl w:ilvl="0">
        <w:start w:val="1"/>
        <w:numFmt w:val="upperLetter"/>
        <w:suff w:val="tab"/>
        <w:lvlText w:val="(%1)"/>
        <w:lvlJc w:val="left"/>
        <w:pPr>
          <w:tabs>
            <w:tab w:val="left" w:pos="443"/>
          </w:tabs>
          <w:ind w:left="442"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tab"/>
        <w:lvlText w:val="(%2)"/>
        <w:lvlJc w:val="left"/>
        <w:pPr>
          <w:tabs>
            <w:tab w:val="left" w:pos="443"/>
          </w:tabs>
          <w:ind w:left="106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tab"/>
        <w:lvlText w:val="(%3)"/>
        <w:lvlJc w:val="left"/>
        <w:pPr>
          <w:tabs>
            <w:tab w:val="left" w:pos="443"/>
          </w:tabs>
          <w:ind w:left="178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tab"/>
        <w:lvlText w:val="(%4)"/>
        <w:lvlJc w:val="left"/>
        <w:pPr>
          <w:tabs>
            <w:tab w:val="left" w:pos="443"/>
          </w:tabs>
          <w:ind w:left="250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tab"/>
        <w:lvlText w:val="(%5)"/>
        <w:lvlJc w:val="left"/>
        <w:pPr>
          <w:tabs>
            <w:tab w:val="left" w:pos="443"/>
          </w:tabs>
          <w:ind w:left="322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tab"/>
        <w:lvlText w:val="(%6)"/>
        <w:lvlJc w:val="left"/>
        <w:pPr>
          <w:tabs>
            <w:tab w:val="left" w:pos="443"/>
          </w:tabs>
          <w:ind w:left="394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tab"/>
        <w:lvlText w:val="(%7)"/>
        <w:lvlJc w:val="left"/>
        <w:pPr>
          <w:tabs>
            <w:tab w:val="left" w:pos="443"/>
          </w:tabs>
          <w:ind w:left="466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tab"/>
        <w:lvlText w:val="(%8)"/>
        <w:lvlJc w:val="left"/>
        <w:pPr>
          <w:tabs>
            <w:tab w:val="left" w:pos="443"/>
          </w:tabs>
          <w:ind w:left="538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tab"/>
        <w:lvlText w:val="(%9)"/>
        <w:lvlJc w:val="left"/>
        <w:pPr>
          <w:tabs>
            <w:tab w:val="left" w:pos="443"/>
          </w:tabs>
          <w:ind w:left="6103" w:hanging="343"/>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0">
    <w:abstractNumId w:val="26"/>
    <w:lvlOverride w:ilvl="0">
      <w:lvl w:ilvl="0">
        <w:start w:val="1"/>
        <w:numFmt w:val="upperLetter"/>
        <w:suff w:val="nothing"/>
        <w:lvlText w:val="(%1)"/>
        <w:lvlJc w:val="left"/>
        <w:pPr>
          <w:tabs>
            <w:tab w:val="left" w:pos="430"/>
          </w:tabs>
          <w:ind w:left="33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nothing"/>
        <w:lvlText w:val="(%2)"/>
        <w:lvlJc w:val="left"/>
        <w:pPr>
          <w:tabs>
            <w:tab w:val="left" w:pos="430"/>
          </w:tabs>
          <w:ind w:left="105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nothing"/>
        <w:lvlText w:val="(%3)"/>
        <w:lvlJc w:val="left"/>
        <w:pPr>
          <w:tabs>
            <w:tab w:val="left" w:pos="430"/>
          </w:tabs>
          <w:ind w:left="177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nothing"/>
        <w:lvlText w:val="(%4)"/>
        <w:lvlJc w:val="left"/>
        <w:pPr>
          <w:tabs>
            <w:tab w:val="left" w:pos="430"/>
          </w:tabs>
          <w:ind w:left="249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nothing"/>
        <w:lvlText w:val="(%5)"/>
        <w:lvlJc w:val="left"/>
        <w:pPr>
          <w:tabs>
            <w:tab w:val="left" w:pos="430"/>
          </w:tabs>
          <w:ind w:left="321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nothing"/>
        <w:lvlText w:val="(%6)"/>
        <w:lvlJc w:val="left"/>
        <w:pPr>
          <w:tabs>
            <w:tab w:val="left" w:pos="430"/>
          </w:tabs>
          <w:ind w:left="393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7)"/>
        <w:lvlJc w:val="left"/>
        <w:pPr>
          <w:tabs>
            <w:tab w:val="left" w:pos="430"/>
          </w:tabs>
          <w:ind w:left="465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nothing"/>
        <w:lvlText w:val="(%8)"/>
        <w:lvlJc w:val="left"/>
        <w:pPr>
          <w:tabs>
            <w:tab w:val="left" w:pos="430"/>
          </w:tabs>
          <w:ind w:left="537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nothing"/>
        <w:lvlText w:val="(%9)"/>
        <w:lvlJc w:val="left"/>
        <w:pPr>
          <w:tabs>
            <w:tab w:val="left" w:pos="430"/>
          </w:tabs>
          <w:ind w:left="6090" w:hanging="230"/>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1">
    <w:abstractNumId w:val="26"/>
    <w:lvlOverride w:ilvl="0">
      <w:lvl w:ilvl="0">
        <w:start w:val="1"/>
        <w:numFmt w:val="upperLetter"/>
        <w:suff w:val="tab"/>
        <w:lvlText w:val="(%1)"/>
        <w:lvlJc w:val="left"/>
        <w:pPr>
          <w:ind w:left="36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tab"/>
        <w:lvlText w:val="(%2)"/>
        <w:lvlJc w:val="left"/>
        <w:pPr>
          <w:ind w:left="108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tab"/>
        <w:lvlText w:val="(%3)"/>
        <w:lvlJc w:val="left"/>
        <w:pPr>
          <w:ind w:left="180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tab"/>
        <w:lvlText w:val="(%4)"/>
        <w:lvlJc w:val="left"/>
        <w:pPr>
          <w:ind w:left="252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tab"/>
        <w:lvlText w:val="(%5)"/>
        <w:lvlJc w:val="left"/>
        <w:pPr>
          <w:ind w:left="324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tab"/>
        <w:lvlText w:val="(%6)"/>
        <w:lvlJc w:val="left"/>
        <w:pPr>
          <w:ind w:left="396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tab"/>
        <w:lvlText w:val="(%7)"/>
        <w:lvlJc w:val="left"/>
        <w:pPr>
          <w:ind w:left="468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tab"/>
        <w:lvlText w:val="(%8)"/>
        <w:lvlJc w:val="left"/>
        <w:pPr>
          <w:ind w:left="540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tab"/>
        <w:lvlText w:val="(%9)"/>
        <w:lvlJc w:val="left"/>
        <w:pPr>
          <w:ind w:left="6127" w:hanging="267"/>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2">
    <w:abstractNumId w:val="26"/>
    <w:lvlOverride w:ilvl="0">
      <w:lvl w:ilvl="0">
        <w:start w:val="1"/>
        <w:numFmt w:val="upperLetter"/>
        <w:suff w:val="tab"/>
        <w:lvlText w:val="(%1)"/>
        <w:lvlJc w:val="left"/>
        <w:pPr>
          <w:tabs>
            <w:tab w:val="left" w:pos="365"/>
          </w:tabs>
          <w:ind w:left="364"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upperLetter"/>
        <w:suff w:val="tab"/>
        <w:lvlText w:val="(%2)"/>
        <w:lvlJc w:val="left"/>
        <w:pPr>
          <w:tabs>
            <w:tab w:val="left" w:pos="365"/>
          </w:tabs>
          <w:ind w:left="98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upperLetter"/>
        <w:suff w:val="tab"/>
        <w:lvlText w:val="(%3)"/>
        <w:lvlJc w:val="left"/>
        <w:pPr>
          <w:tabs>
            <w:tab w:val="left" w:pos="365"/>
          </w:tabs>
          <w:ind w:left="170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upperLetter"/>
        <w:suff w:val="tab"/>
        <w:lvlText w:val="(%4)"/>
        <w:lvlJc w:val="left"/>
        <w:pPr>
          <w:tabs>
            <w:tab w:val="left" w:pos="365"/>
          </w:tabs>
          <w:ind w:left="242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tab"/>
        <w:lvlText w:val="(%5)"/>
        <w:lvlJc w:val="left"/>
        <w:pPr>
          <w:tabs>
            <w:tab w:val="left" w:pos="365"/>
          </w:tabs>
          <w:ind w:left="314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upperLetter"/>
        <w:suff w:val="tab"/>
        <w:lvlText w:val="(%6)"/>
        <w:lvlJc w:val="left"/>
        <w:pPr>
          <w:tabs>
            <w:tab w:val="left" w:pos="365"/>
          </w:tabs>
          <w:ind w:left="386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tab"/>
        <w:lvlText w:val="(%7)"/>
        <w:lvlJc w:val="left"/>
        <w:pPr>
          <w:tabs>
            <w:tab w:val="left" w:pos="365"/>
          </w:tabs>
          <w:ind w:left="458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Letter"/>
        <w:suff w:val="tab"/>
        <w:lvlText w:val="(%8)"/>
        <w:lvlJc w:val="left"/>
        <w:pPr>
          <w:tabs>
            <w:tab w:val="left" w:pos="365"/>
          </w:tabs>
          <w:ind w:left="530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Letter"/>
        <w:suff w:val="tab"/>
        <w:lvlText w:val="(%9)"/>
        <w:lvlJc w:val="left"/>
        <w:pPr>
          <w:tabs>
            <w:tab w:val="left" w:pos="365"/>
          </w:tabs>
          <w:ind w:left="6025" w:hanging="265"/>
        </w:pPr>
        <w:rPr>
          <w:rFonts w:ascii="Arial" w:cs="Arial" w:hAnsi="Arial" w:eastAsia="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00" w:right="107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shd w:val="nil" w:color="auto" w:fill="auto"/>
      <w:lang w:val="en-US"/>
      <w14:textFill>
        <w14:solidFill>
          <w14:srgbClr w14:val="0000FF"/>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200" w:right="0" w:firstLine="0"/>
      <w:jc w:val="center"/>
      <w:outlineLvl w:val="1"/>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10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heading 4">
    <w:name w:val="heading 4"/>
    <w:next w:val="heading 4"/>
    <w:pPr>
      <w:keepNext w:val="0"/>
      <w:keepLines w:val="0"/>
      <w:pageBreakBefore w:val="0"/>
      <w:widowControl w:val="0"/>
      <w:shd w:val="clear" w:color="auto" w:fill="auto"/>
      <w:suppressAutoHyphens w:val="0"/>
      <w:bidi w:val="0"/>
      <w:spacing w:before="0" w:after="0" w:line="240" w:lineRule="auto"/>
      <w:ind w:left="10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4" w:after="0" w:line="240" w:lineRule="auto"/>
      <w:ind w:left="82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rFonts w:ascii="Arial" w:cs="Arial" w:hAnsi="Arial" w:eastAsia="Arial"/>
      <w:outline w:val="0"/>
      <w:color w:val="0000ff"/>
      <w:u w:val="single" w:color="0000ff"/>
      <w14:textFill>
        <w14:solidFill>
          <w14:srgbClr w14:val="0000FF"/>
        </w14:solidFill>
      </w14:textFill>
    </w:rPr>
  </w:style>
  <w:style w:type="numbering" w:styleId="Imported Style 2">
    <w:name w:val="Imported Style 2"/>
    <w:pPr>
      <w:numPr>
        <w:numId w:val="8"/>
      </w:numPr>
    </w:pPr>
  </w:style>
  <w:style w:type="numbering" w:styleId="Imported Style 3">
    <w:name w:val="Imported Style 3"/>
    <w:pPr>
      <w:numPr>
        <w:numId w:val="10"/>
      </w:numPr>
    </w:pPr>
  </w:style>
  <w:style w:type="numbering" w:styleId="Imported Style 3.0">
    <w:name w:val="Imported Style 3.0"/>
    <w:pPr>
      <w:numPr>
        <w:numId w:val="14"/>
      </w:numPr>
    </w:pPr>
  </w:style>
  <w:style w:type="character" w:styleId="Hyperlink.2">
    <w:name w:val="Hyperlink.2"/>
    <w:basedOn w:val="None"/>
    <w:next w:val="Hyperlink.2"/>
    <w:rPr>
      <w:outline w:val="0"/>
      <w:color w:val="0000ff"/>
      <w:u w:val="single" w:color="0000ff"/>
      <w14:textFill>
        <w14:solidFill>
          <w14:srgbClr w14:val="0000FF"/>
        </w14:solidFill>
      </w14:textFill>
    </w:rPr>
  </w:style>
  <w:style w:type="numbering" w:styleId="Imported Style 4">
    <w:name w:val="Imported Style 4"/>
    <w:pPr>
      <w:numPr>
        <w:numId w:val="21"/>
      </w:numPr>
    </w:pPr>
  </w:style>
  <w:style w:type="numbering" w:styleId="Imported Style 4.0">
    <w:name w:val="Imported Style 4.0"/>
    <w:pPr>
      <w:numPr>
        <w:numId w:val="26"/>
      </w:numPr>
    </w:pPr>
  </w:style>
  <w:style w:type="numbering" w:styleId="Imported Style 5">
    <w:name w:val="Imported Style 5"/>
    <w:pPr>
      <w:numPr>
        <w:numId w:val="32"/>
      </w:numPr>
    </w:pPr>
  </w:style>
  <w:style w:type="numbering" w:styleId="Imported Style 6">
    <w:name w:val="Imported Style 6"/>
    <w:pPr>
      <w:numPr>
        <w:numId w:val="35"/>
      </w:numPr>
    </w:pPr>
  </w:style>
  <w:style w:type="numbering" w:styleId="Imported Style 1.0">
    <w:name w:val="Imported Style 1.0"/>
    <w:pPr>
      <w:numPr>
        <w:numId w:val="42"/>
      </w:numPr>
    </w:pPr>
  </w:style>
  <w:style w:type="paragraph" w:styleId="heading 5">
    <w:name w:val="heading 5"/>
    <w:next w:val="heading 5"/>
    <w:pPr>
      <w:keepNext w:val="0"/>
      <w:keepLines w:val="0"/>
      <w:pageBreakBefore w:val="0"/>
      <w:widowControl w:val="0"/>
      <w:shd w:val="clear" w:color="auto" w:fill="auto"/>
      <w:suppressAutoHyphens w:val="0"/>
      <w:bidi w:val="0"/>
      <w:spacing w:before="4" w:after="0" w:line="240" w:lineRule="auto"/>
      <w:ind w:left="100" w:right="1798" w:firstLine="0"/>
      <w:jc w:val="left"/>
      <w:outlineLvl w:val="2"/>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46"/>
      </w:numPr>
    </w:pPr>
  </w:style>
  <w:style w:type="numbering" w:styleId="Imported Style 11">
    <w:name w:val="Imported Style 11"/>
    <w:pPr>
      <w:numPr>
        <w:numId w:val="52"/>
      </w:numPr>
    </w:pPr>
  </w:style>
  <w:style w:type="numbering" w:styleId="Imported Style 12">
    <w:name w:val="Imported Style 12"/>
    <w:pPr>
      <w:numPr>
        <w:numId w:val="56"/>
      </w:numPr>
    </w:pPr>
  </w:style>
  <w:style w:type="numbering" w:styleId="Imported Style 13">
    <w:name w:val="Imported Style 13"/>
    <w:pPr>
      <w:numPr>
        <w:numId w:val="60"/>
      </w:numPr>
    </w:pPr>
  </w:style>
  <w:style w:type="numbering" w:styleId="Imported Style 14">
    <w:name w:val="Imported Style 14"/>
    <w:pPr>
      <w:numPr>
        <w:numId w:val="6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numbering" Target="numbering.xml"/><Relationship Id="rId4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