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tbl>
      <w:tblPr>
        <w:tblW w:w="140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8"/>
        <w:gridCol w:w="2168"/>
        <w:gridCol w:w="855"/>
        <w:gridCol w:w="856"/>
        <w:gridCol w:w="856"/>
        <w:gridCol w:w="1081"/>
        <w:gridCol w:w="770"/>
        <w:gridCol w:w="771"/>
        <w:gridCol w:w="428"/>
        <w:gridCol w:w="429"/>
        <w:gridCol w:w="341"/>
        <w:gridCol w:w="431"/>
        <w:gridCol w:w="254"/>
        <w:gridCol w:w="1541"/>
      </w:tblGrid>
      <w:tr>
        <w:tblPrEx>
          <w:shd w:val="clear" w:color="auto" w:fill="ced7e7"/>
        </w:tblPrEx>
        <w:trPr>
          <w:trHeight w:val="1839" w:hRule="atLeast"/>
        </w:trPr>
        <w:tc>
          <w:tcPr>
            <w:tcW w:type="dxa" w:w="14039"/>
            <w:gridSpan w:val="1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The information PRINTED below for name and title will be used to create your name badge.  Please record ONLY the HIGHEST title. A $5.00 fee will be assessed for each new badge requested at Session, so please do not lose them.  If you are a PHQ, Majority Member, Royal Purple, or LOV, please place an 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X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in the appropriate columns. 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Please remember that all chaperones must also be registered.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The fees for Registration are as follows: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Adult                            Code 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”    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$25.00       All adults 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you must show proof of current dues, membership or parent card at registration.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Daughter                     Code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”   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waived       These are members of Job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s Daughters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you must show your current dues card at registration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Visiting Youth              Code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”  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$5.00           These are 10-20 year-old non-members and children under the age of 10 years and may include Jobie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s-to-Be.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Day Pass                     Code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”  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$5.00           For individuals who only want to attend one day of the session.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5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18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 IF APPROPRIATE</w:t>
            </w:r>
          </w:p>
        </w:tc>
        <w:tc>
          <w:tcPr>
            <w:tcW w:type="dxa" w:w="16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DELEGATE CODE</w:t>
            </w:r>
          </w:p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TOTAL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56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    NAME OF INDIVIDUAL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12"/>
                <w:szCs w:val="12"/>
                <w:shd w:val="nil" w:color="auto" w:fill="auto"/>
                <w:rtl w:val="0"/>
              </w:rPr>
            </w:pPr>
            <w:r>
              <w:rPr>
                <w:sz w:val="12"/>
                <w:szCs w:val="12"/>
                <w:shd w:val="nil" w:color="auto" w:fill="auto"/>
                <w:rtl w:val="0"/>
                <w:lang w:val="en-US"/>
              </w:rPr>
              <w:t>(AS IT WILL APPEAR ON THE NAME BADGE)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    PLEASE LEGIBLY PRINT or TYPE</w:t>
            </w:r>
          </w:p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TITLE OF INDIVIDUAL </w:t>
            </w:r>
            <w:r>
              <w:rPr>
                <w:b w:val="0"/>
                <w:bCs w:val="0"/>
                <w:sz w:val="12"/>
                <w:szCs w:val="12"/>
                <w:shd w:val="nil" w:color="auto" w:fill="auto"/>
                <w:rtl w:val="0"/>
                <w:lang w:val="en-US"/>
              </w:rPr>
              <w:t>(as it will appear on name badge, i.e. Grand Bethel Guide, Spirit Ambassador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PHQ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MM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RP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PBG/PABG</w:t>
            </w:r>
          </w:p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AMTH</w:t>
            </w:r>
          </w:p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LOV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TOTAL COUNT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(Office use only)</w:t>
            </w:r>
          </w:p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249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REGISTRATION FEES FOR ALL INDIVIDUALS LISTED ABOVE</w:t>
            </w:r>
          </w:p>
        </w:tc>
        <w:tc>
          <w:tcPr>
            <w:tcW w:type="dxa" w:w="1541"/>
            <w:tcBorders>
              <w:top w:val="single" w:color="000000" w:sz="8" w:space="0" w:shadow="0" w:frame="0"/>
              <w:left w:val="single" w:color="c4bc96" w:sz="4" w:space="0" w:shadow="0" w:frame="0"/>
              <w:bottom w:val="single" w:color="c4bc96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0d0d0d"/>
                <w:u w:color="0d0d0d"/>
                <w:shd w:val="clear" w:color="auto" w:fill="c0c0c0"/>
                <w:rtl w:val="0"/>
                <w:lang w:val="en-US"/>
                <w14:textFill>
                  <w14:solidFill>
                    <w14:srgbClr w14:val="0D0D0D"/>
                  </w14:solidFill>
                </w14:textFill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249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4bc9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REGISTRATION FEES FOR ADDITIONAL PAGE(S)</w:t>
            </w:r>
          </w:p>
        </w:tc>
        <w:tc>
          <w:tcPr>
            <w:tcW w:type="dxa" w:w="1541"/>
            <w:tcBorders>
              <w:top w:val="single" w:color="c4bc96" w:sz="8" w:space="0" w:shadow="0" w:frame="0"/>
              <w:left w:val="single" w:color="c4bc96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clear" w:color="auto" w:fill="c0c0c0"/>
                <w:rtl w:val="0"/>
                <w:lang w:val="en-US"/>
              </w:rPr>
              <w:t>+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249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TOTAL MONEY DUE FOR MEALS 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(from meal reservation form)</w:t>
            </w:r>
          </w:p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249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Make checks payable to : SD Grand Guardian Council   </w:t>
            </w:r>
            <w:r>
              <w:rPr>
                <w:rFonts w:cs="Arial Unicode MS" w:eastAsia="Arial Unicode MS"/>
                <w:i w:val="1"/>
                <w:iCs w:val="1"/>
                <w:shd w:val="nil" w:color="auto" w:fill="auto"/>
                <w:rtl w:val="0"/>
                <w:lang w:val="en-US"/>
              </w:rPr>
              <w:t>Send to: Jean Hoff</w:t>
            </w:r>
          </w:p>
        </w:tc>
        <w:tc>
          <w:tcPr>
            <w:tcW w:type="dxa" w:w="154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del w:id="0" w:date="2022-03-13T18:52:30Z" w:author="JB/NB"/>
          <w:b w:val="1"/>
          <w:bCs w:val="1"/>
        </w:rPr>
      </w:pPr>
    </w:p>
    <w:p>
      <w:pPr>
        <w:pStyle w:val="Body"/>
        <w:jc w:val="center"/>
        <w:rPr>
          <w:del w:id="1" w:date="2022-03-13T18:52:30Z" w:author="JB/NB"/>
          <w:b w:val="1"/>
          <w:bCs w:val="1"/>
        </w:rPr>
      </w:pPr>
    </w:p>
    <w:p>
      <w:pPr>
        <w:pStyle w:val="Body"/>
        <w:jc w:val="center"/>
        <w:rPr>
          <w:del w:id="2" w:date="2022-03-13T18:52:30Z" w:author="JB/NB"/>
          <w:b w:val="1"/>
          <w:bCs w:val="1"/>
        </w:rPr>
      </w:pPr>
    </w:p>
    <w:p>
      <w:pPr>
        <w:pStyle w:val="Body"/>
        <w:jc w:val="center"/>
        <w:rPr>
          <w:del w:id="3" w:date="2022-03-13T18:52:30Z" w:author="JB/NB"/>
          <w:b w:val="1"/>
          <w:bCs w:val="1"/>
        </w:rPr>
      </w:pPr>
    </w:p>
    <w:p>
      <w:pPr>
        <w:pStyle w:val="Body"/>
        <w:jc w:val="center"/>
        <w:rPr>
          <w:del w:id="4" w:date="2022-03-13T18:52:30Z" w:author="JB/NB"/>
          <w:b w:val="1"/>
          <w:bCs w:val="1"/>
        </w:rPr>
      </w:pPr>
    </w:p>
    <w:p>
      <w:pPr>
        <w:pStyle w:val="Body"/>
        <w:jc w:val="center"/>
        <w:rPr>
          <w:del w:id="5" w:date="2022-03-13T18:52:30Z" w:author="JB/NB"/>
          <w:b w:val="1"/>
          <w:bCs w:val="1"/>
        </w:rPr>
      </w:pPr>
    </w:p>
    <w:p>
      <w:pPr>
        <w:pStyle w:val="Body"/>
        <w:jc w:val="center"/>
        <w:rPr>
          <w:del w:id="6" w:date="2022-03-13T18:52:30Z" w:author="JB/NB"/>
          <w:b w:val="1"/>
          <w:bCs w:val="1"/>
        </w:rPr>
      </w:pPr>
    </w:p>
    <w:p>
      <w:pPr>
        <w:pStyle w:val="Body"/>
        <w:jc w:val="center"/>
        <w:rPr>
          <w:del w:id="7" w:date="2022-03-13T18:52:30Z" w:author="JB/NB"/>
          <w:b w:val="1"/>
          <w:bCs w:val="1"/>
        </w:rPr>
      </w:pPr>
    </w:p>
    <w:p>
      <w:pPr>
        <w:pStyle w:val="Body"/>
        <w:jc w:val="center"/>
        <w:rPr>
          <w:del w:id="8" w:date="2022-03-13T18:52:30Z" w:author="JB/NB"/>
          <w:b w:val="1"/>
          <w:bCs w:val="1"/>
        </w:rPr>
      </w:pPr>
    </w:p>
    <w:p>
      <w:pPr>
        <w:pStyle w:val="Body"/>
        <w:jc w:val="center"/>
        <w:rPr>
          <w:del w:id="9" w:date="2022-03-13T18:52:30Z" w:author="JB/NB"/>
          <w:b w:val="1"/>
          <w:bCs w:val="1"/>
        </w:rPr>
      </w:pPr>
    </w:p>
    <w:p>
      <w:pPr>
        <w:pStyle w:val="Body"/>
        <w:jc w:val="center"/>
        <w:rPr>
          <w:del w:id="10" w:date="2022-03-13T18:52:30Z" w:author="JB/NB"/>
          <w:b w:val="1"/>
          <w:bCs w:val="1"/>
        </w:rPr>
      </w:pPr>
    </w:p>
    <w:p>
      <w:pPr>
        <w:pStyle w:val="Body"/>
        <w:jc w:val="center"/>
        <w:rPr>
          <w:del w:id="11" w:date="2022-03-13T18:52:30Z" w:author="JB/NB"/>
          <w:b w:val="1"/>
          <w:bCs w:val="1"/>
        </w:rPr>
      </w:pPr>
    </w:p>
    <w:p>
      <w:pPr>
        <w:pStyle w:val="Body"/>
        <w:jc w:val="center"/>
        <w:rPr>
          <w:del w:id="12" w:date="2022-03-13T18:52:30Z" w:author="JB/NB"/>
          <w:b w:val="1"/>
          <w:bCs w:val="1"/>
        </w:rPr>
      </w:pPr>
    </w:p>
    <w:p>
      <w:pPr>
        <w:pStyle w:val="Body"/>
        <w:jc w:val="center"/>
        <w:rPr>
          <w:del w:id="13" w:date="2022-03-13T18:52:30Z" w:author="JB/NB"/>
          <w:b w:val="1"/>
          <w:bCs w:val="1"/>
        </w:rPr>
      </w:pPr>
    </w:p>
    <w:p>
      <w:pPr>
        <w:pStyle w:val="Body"/>
        <w:jc w:val="center"/>
        <w:rPr>
          <w:del w:id="14" w:date="2022-03-13T18:52:30Z" w:author="JB/NB"/>
          <w:b w:val="1"/>
          <w:bCs w:val="1"/>
        </w:rPr>
      </w:pPr>
    </w:p>
    <w:p>
      <w:pPr>
        <w:pStyle w:val="Body"/>
        <w:jc w:val="center"/>
        <w:rPr>
          <w:del w:id="15" w:date="2022-03-13T18:52:30Z" w:author="JB/NB"/>
          <w:b w:val="1"/>
          <w:bCs w:val="1"/>
        </w:rPr>
      </w:pPr>
    </w:p>
    <w:p>
      <w:pPr>
        <w:pStyle w:val="Body"/>
        <w:jc w:val="center"/>
        <w:rPr>
          <w:del w:id="16" w:date="2022-03-13T18:52:30Z" w:author="JB/NB"/>
          <w:b w:val="1"/>
          <w:bCs w:val="1"/>
        </w:rPr>
      </w:pPr>
    </w:p>
    <w:p>
      <w:pPr>
        <w:pStyle w:val="Body"/>
        <w:jc w:val="center"/>
        <w:rPr>
          <w:del w:id="17" w:date="2022-03-13T18:52:30Z" w:author="JB/NB"/>
          <w:b w:val="1"/>
          <w:bCs w:val="1"/>
        </w:rPr>
      </w:pPr>
    </w:p>
    <w:p>
      <w:pPr>
        <w:pStyle w:val="Body"/>
        <w:jc w:val="center"/>
        <w:rPr>
          <w:del w:id="18" w:date="2022-03-13T18:52:30Z" w:author="JB/NB"/>
          <w:b w:val="1"/>
          <w:bCs w:val="1"/>
        </w:rPr>
      </w:pPr>
    </w:p>
    <w:p>
      <w:pPr>
        <w:pStyle w:val="Body"/>
        <w:jc w:val="center"/>
        <w:rPr>
          <w:del w:id="19" w:date="2022-03-13T18:52:30Z" w:author="JB/NB"/>
          <w:b w:val="1"/>
          <w:bCs w:val="1"/>
        </w:rPr>
      </w:pPr>
    </w:p>
    <w:p>
      <w:pPr>
        <w:pStyle w:val="Body"/>
        <w:jc w:val="center"/>
        <w:rPr>
          <w:del w:id="20" w:date="2022-03-13T18:52:30Z" w:author="JB/NB"/>
          <w:b w:val="1"/>
          <w:bCs w:val="1"/>
        </w:rPr>
      </w:pPr>
    </w:p>
    <w:p>
      <w:pPr>
        <w:pStyle w:val="Body"/>
        <w:jc w:val="center"/>
        <w:rPr>
          <w:del w:id="21" w:date="2022-03-13T18:52:30Z" w:author="JB/NB"/>
          <w:b w:val="1"/>
          <w:bCs w:val="1"/>
        </w:rPr>
      </w:pPr>
    </w:p>
    <w:p>
      <w:pPr>
        <w:pStyle w:val="Body"/>
        <w:jc w:val="center"/>
        <w:rPr>
          <w:del w:id="22" w:date="2022-03-13T18:52:30Z" w:author="JB/NB"/>
          <w:b w:val="1"/>
          <w:bCs w:val="1"/>
        </w:rPr>
      </w:pPr>
    </w:p>
    <w:p>
      <w:pPr>
        <w:pStyle w:val="Body"/>
        <w:jc w:val="center"/>
        <w:rPr>
          <w:del w:id="23" w:date="2022-03-13T18:52:30Z" w:author="JB/NB"/>
          <w:b w:val="1"/>
          <w:bCs w:val="1"/>
        </w:rPr>
      </w:pPr>
    </w:p>
    <w:p>
      <w:pPr>
        <w:pStyle w:val="Body"/>
        <w:jc w:val="center"/>
        <w:rPr>
          <w:del w:id="24" w:date="2022-03-13T18:52:30Z" w:author="JB/NB"/>
          <w:b w:val="1"/>
          <w:bCs w:val="1"/>
        </w:rPr>
      </w:pPr>
    </w:p>
    <w:p>
      <w:pPr>
        <w:pStyle w:val="Body"/>
        <w:jc w:val="center"/>
        <w:rPr>
          <w:del w:id="25" w:date="2022-03-13T18:52:30Z" w:author="JB/NB"/>
          <w:b w:val="1"/>
          <w:bCs w:val="1"/>
        </w:rPr>
      </w:pPr>
    </w:p>
    <w:p>
      <w:pPr>
        <w:pStyle w:val="Body"/>
        <w:jc w:val="center"/>
        <w:rPr>
          <w:del w:id="26" w:date="2022-03-13T18:52:30Z" w:author="JB/NB"/>
          <w:b w:val="1"/>
          <w:bCs w:val="1"/>
        </w:rPr>
      </w:pPr>
    </w:p>
    <w:p>
      <w:pPr>
        <w:pStyle w:val="Body"/>
        <w:jc w:val="center"/>
        <w:rPr>
          <w:del w:id="27" w:date="2022-03-13T18:52:30Z" w:author="JB/NB"/>
          <w:b w:val="1"/>
          <w:bCs w:val="1"/>
        </w:rPr>
      </w:pPr>
    </w:p>
    <w:p>
      <w:pPr>
        <w:pStyle w:val="Body"/>
        <w:jc w:val="center"/>
        <w:rPr>
          <w:del w:id="28" w:date="2022-03-13T18:52:30Z" w:author="JB/NB"/>
          <w:b w:val="1"/>
          <w:bCs w:val="1"/>
        </w:rPr>
      </w:pPr>
    </w:p>
    <w:p>
      <w:pPr>
        <w:pStyle w:val="Body"/>
        <w:jc w:val="center"/>
        <w:rPr>
          <w:del w:id="29" w:date="2022-03-13T18:52:30Z" w:author="JB/NB"/>
          <w:b w:val="1"/>
          <w:bCs w:val="1"/>
        </w:rPr>
      </w:pPr>
    </w:p>
    <w:p>
      <w:pPr>
        <w:pStyle w:val="Body"/>
        <w:jc w:val="center"/>
        <w:rPr>
          <w:del w:id="30" w:date="2022-03-13T18:52:30Z" w:author="JB/NB"/>
          <w:b w:val="1"/>
          <w:bCs w:val="1"/>
        </w:rPr>
      </w:pPr>
    </w:p>
    <w:p>
      <w:pPr>
        <w:pStyle w:val="Body"/>
        <w:jc w:val="center"/>
        <w:rPr>
          <w:del w:id="31" w:date="2022-03-13T18:52:30Z" w:author="JB/NB"/>
          <w:b w:val="1"/>
          <w:bCs w:val="1"/>
        </w:rPr>
      </w:pPr>
    </w:p>
    <w:p>
      <w:pPr>
        <w:pStyle w:val="Body"/>
        <w:jc w:val="center"/>
        <w:rPr>
          <w:del w:id="32" w:date="2022-03-13T18:52:30Z" w:author="JB/NB"/>
          <w:b w:val="1"/>
          <w:bCs w:val="1"/>
        </w:rPr>
      </w:pPr>
    </w:p>
    <w:p>
      <w:pPr>
        <w:pStyle w:val="Body"/>
        <w:jc w:val="center"/>
        <w:rPr>
          <w:del w:id="33" w:date="2022-03-13T18:52:30Z" w:author="JB/NB"/>
          <w:b w:val="1"/>
          <w:bCs w:val="1"/>
        </w:rPr>
      </w:pPr>
    </w:p>
    <w:p>
      <w:pPr>
        <w:pStyle w:val="Body"/>
        <w:jc w:val="center"/>
        <w:rPr>
          <w:del w:id="34" w:date="2022-03-13T18:52:30Z" w:author="JB/NB"/>
          <w:b w:val="1"/>
          <w:bCs w:val="1"/>
        </w:rPr>
      </w:pPr>
    </w:p>
    <w:p>
      <w:pPr>
        <w:pStyle w:val="Body"/>
        <w:jc w:val="center"/>
        <w:rPr>
          <w:del w:id="35" w:date="2022-03-13T18:52:30Z" w:author="JB/NB"/>
          <w:b w:val="1"/>
          <w:bCs w:val="1"/>
        </w:rPr>
      </w:pPr>
    </w:p>
    <w:p>
      <w:pPr>
        <w:pStyle w:val="Body"/>
        <w:jc w:val="center"/>
        <w:rPr>
          <w:del w:id="36" w:date="2022-03-13T18:52:30Z" w:author="JB/NB"/>
          <w:b w:val="1"/>
          <w:bCs w:val="1"/>
        </w:rPr>
      </w:pPr>
    </w:p>
    <w:p>
      <w:pPr>
        <w:pStyle w:val="Body"/>
        <w:jc w:val="center"/>
        <w:rPr>
          <w:del w:id="37" w:date="2022-03-13T18:52:30Z" w:author="JB/NB"/>
          <w:b w:val="1"/>
          <w:bCs w:val="1"/>
        </w:rPr>
      </w:pPr>
    </w:p>
    <w:p>
      <w:pPr>
        <w:pStyle w:val="Body"/>
        <w:jc w:val="center"/>
        <w:rPr>
          <w:del w:id="38" w:date="2022-03-13T18:52:30Z" w:author="JB/NB"/>
        </w:rPr>
      </w:pPr>
    </w:p>
    <w:p>
      <w:pPr>
        <w:pStyle w:val="Body"/>
        <w:jc w:val="center"/>
        <w:rPr>
          <w:b w:val="1"/>
          <w:bCs w:val="1"/>
        </w:rPr>
      </w:pPr>
    </w:p>
    <w:tbl>
      <w:tblPr>
        <w:tblW w:w="140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8"/>
        <w:gridCol w:w="2168"/>
        <w:gridCol w:w="855"/>
        <w:gridCol w:w="856"/>
        <w:gridCol w:w="856"/>
        <w:gridCol w:w="1081"/>
        <w:gridCol w:w="770"/>
        <w:gridCol w:w="771"/>
        <w:gridCol w:w="428"/>
        <w:gridCol w:w="429"/>
        <w:gridCol w:w="341"/>
        <w:gridCol w:w="431"/>
        <w:gridCol w:w="254"/>
        <w:gridCol w:w="1541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4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REGISTRATION NAME:</w:t>
            </w:r>
          </w:p>
        </w:tc>
        <w:tc>
          <w:tcPr>
            <w:tcW w:type="dxa" w:w="518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CHECK IF APPROPRIATE</w:t>
            </w:r>
          </w:p>
        </w:tc>
        <w:tc>
          <w:tcPr>
            <w:tcW w:type="dxa" w:w="162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DELEGATE CODE</w:t>
            </w:r>
          </w:p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TOTAL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    NAME OF INDIVIDUAL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2"/>
                <w:szCs w:val="12"/>
                <w:shd w:val="nil" w:color="auto" w:fill="auto"/>
                <w:rtl w:val="0"/>
                <w:lang w:val="en-US"/>
              </w:rPr>
              <w:t>(AS IT WILL APPEAR ON THE NAME BADGE)</w:t>
            </w:r>
          </w:p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TITLE OF INDIVIDUAL </w:t>
            </w:r>
            <w:r>
              <w:rPr>
                <w:b w:val="0"/>
                <w:bCs w:val="0"/>
                <w:sz w:val="12"/>
                <w:szCs w:val="12"/>
                <w:shd w:val="nil" w:color="auto" w:fill="auto"/>
                <w:rtl w:val="0"/>
                <w:lang w:val="en-US"/>
              </w:rPr>
              <w:t>(as it will appear on name badge, i.e. Grand Bethel Guide, Spirit Ambassador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PHQ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MM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RP</w:t>
            </w:r>
          </w:p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PBG/PABG</w:t>
            </w:r>
          </w:p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AMTH</w:t>
            </w:r>
          </w:p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LOV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TOTAL COUNT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(Office use only)</w:t>
            </w:r>
          </w:p>
        </w:tc>
        <w:tc>
          <w:tcPr>
            <w:tcW w:type="dxa" w:w="2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2498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REGISTRATION FEES FOR ALL INDIVIDUALS LISTED ABOVE WAIVED</w:t>
            </w:r>
          </w:p>
        </w:tc>
        <w:tc>
          <w:tcPr>
            <w:tcW w:type="dxa" w:w="1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jc w:val="center"/>
        <w:rPr>
          <w:del w:id="39" w:date="2022-03-13T18:52:25Z" w:author="JB/NB"/>
          <w:b w:val="1"/>
          <w:bCs w:val="1"/>
        </w:rPr>
      </w:pPr>
    </w:p>
    <w:p>
      <w:pPr>
        <w:pStyle w:val="Body"/>
        <w:jc w:val="center"/>
        <w:rPr>
          <w:del w:id="40" w:date="2022-03-13T18:52:25Z" w:author="JB/NB"/>
          <w:b w:val="1"/>
          <w:bCs w:val="1"/>
        </w:rPr>
      </w:pPr>
    </w:p>
    <w:p>
      <w:pPr>
        <w:pStyle w:val="Body"/>
        <w:jc w:val="center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5840" w:h="12240" w:orient="landscape"/>
      <w:pgMar w:top="1008" w:right="720" w:bottom="576" w:left="72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b w:val="1"/>
        <w:bCs w:val="1"/>
        <w:sz w:val="24"/>
        <w:szCs w:val="24"/>
        <w:rtl w:val="0"/>
        <w:lang w:val="en-US"/>
      </w:rPr>
      <w:t>ATTENDEE REGISTRATION PAGE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